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ins w:id="0" w:author="王苏荣" w:date="2022-10-08T15:23:00Z"/>
          <w:rStyle w:val="7"/>
          <w:rFonts w:hint="eastAsia" w:ascii="方正小标宋简体" w:eastAsia="方正小标宋简体"/>
          <w:sz w:val="44"/>
          <w:szCs w:val="44"/>
        </w:rPr>
      </w:pPr>
    </w:p>
    <w:p>
      <w:pPr>
        <w:spacing w:line="576" w:lineRule="exact"/>
        <w:jc w:val="center"/>
        <w:rPr>
          <w:rStyle w:val="7"/>
          <w:rFonts w:ascii="方正小标宋简体" w:eastAsia="方正小标宋简体"/>
          <w:b w:val="0"/>
          <w:sz w:val="44"/>
          <w:szCs w:val="44"/>
        </w:rPr>
      </w:pPr>
      <w:bookmarkStart w:id="1" w:name="_GoBack"/>
      <w:r>
        <w:rPr>
          <w:rStyle w:val="7"/>
          <w:rFonts w:hint="eastAsia" w:ascii="方正小标宋简体" w:eastAsia="方正小标宋简体"/>
          <w:sz w:val="44"/>
          <w:szCs w:val="44"/>
        </w:rPr>
        <w:t>青海省道路运输</w:t>
      </w:r>
      <w:ins w:id="1" w:author="wangsurong" w:date="2022-09-17T17:52:00Z">
        <w:r>
          <w:rPr>
            <w:rStyle w:val="7"/>
            <w:rFonts w:hint="eastAsia" w:ascii="方正小标宋简体" w:eastAsia="方正小标宋简体"/>
            <w:sz w:val="44"/>
            <w:szCs w:val="44"/>
          </w:rPr>
          <w:t>行业</w:t>
        </w:r>
      </w:ins>
      <w:r>
        <w:rPr>
          <w:rStyle w:val="7"/>
          <w:rFonts w:hint="eastAsia" w:ascii="方正小标宋简体" w:eastAsia="方正小标宋简体"/>
          <w:sz w:val="44"/>
          <w:szCs w:val="44"/>
        </w:rPr>
        <w:t>安全生产事故隐患</w:t>
      </w:r>
    </w:p>
    <w:p>
      <w:pPr>
        <w:spacing w:line="576" w:lineRule="exact"/>
        <w:jc w:val="center"/>
        <w:rPr>
          <w:rStyle w:val="7"/>
          <w:rFonts w:ascii="方正小标宋简体" w:eastAsia="方正小标宋简体"/>
          <w:b w:val="0"/>
          <w:sz w:val="44"/>
          <w:szCs w:val="44"/>
        </w:rPr>
      </w:pPr>
      <w:r>
        <w:rPr>
          <w:rStyle w:val="7"/>
          <w:rFonts w:hint="eastAsia" w:ascii="方正小标宋简体" w:eastAsia="方正小标宋简体"/>
          <w:sz w:val="44"/>
          <w:szCs w:val="44"/>
        </w:rPr>
        <w:t>排查治理制度</w:t>
      </w:r>
      <w:ins w:id="2" w:author="笙渡" w:date="2023-03-20T11:12:05Z">
        <w:r>
          <w:rPr>
            <w:rStyle w:val="7"/>
            <w:rFonts w:hint="eastAsia" w:ascii="方正小标宋简体" w:eastAsia="方正小标宋简体"/>
            <w:sz w:val="44"/>
            <w:szCs w:val="44"/>
            <w:lang w:val="en-US" w:eastAsia="zh-CN"/>
          </w:rPr>
          <w:t>&lt;</w:t>
        </w:r>
      </w:ins>
      <w:ins w:id="3" w:author="笙渡" w:date="2023-03-20T11:12:10Z">
        <w:r>
          <w:rPr>
            <w:rStyle w:val="7"/>
            <w:rFonts w:hint="eastAsia" w:ascii="方正小标宋简体" w:eastAsia="方正小标宋简体"/>
            <w:sz w:val="44"/>
            <w:szCs w:val="44"/>
            <w:lang w:eastAsia="zh-CN"/>
          </w:rPr>
          <w:t>暂行</w:t>
        </w:r>
      </w:ins>
      <w:ins w:id="4" w:author="笙渡" w:date="2023-03-20T11:12:06Z">
        <w:r>
          <w:rPr>
            <w:rStyle w:val="7"/>
            <w:rFonts w:hint="eastAsia" w:ascii="方正小标宋简体" w:eastAsia="方正小标宋简体"/>
            <w:sz w:val="44"/>
            <w:szCs w:val="44"/>
            <w:lang w:val="en-US" w:eastAsia="zh-CN"/>
          </w:rPr>
          <w:t>&gt;</w:t>
        </w:r>
      </w:ins>
      <w:ins w:id="5" w:author="王苏荣" w:date="2023-03-16T17:33:00Z">
        <w:del w:id="6" w:author="笙渡" w:date="2023-03-20T11:54:49Z">
          <w:r>
            <w:rPr>
              <w:rStyle w:val="7"/>
              <w:rFonts w:hint="eastAsia" w:ascii="方正小标宋简体" w:eastAsia="方正小标宋简体"/>
              <w:sz w:val="44"/>
              <w:szCs w:val="44"/>
              <w:lang w:eastAsia="zh-CN"/>
            </w:rPr>
            <w:delText>（</w:delText>
          </w:r>
        </w:del>
      </w:ins>
      <w:ins w:id="7" w:author="王苏荣" w:date="2023-03-16T17:33:00Z">
        <w:del w:id="8" w:author="笙渡" w:date="2023-03-20T11:54:48Z">
          <w:r>
            <w:rPr>
              <w:rStyle w:val="7"/>
              <w:rFonts w:hint="eastAsia" w:ascii="方正小标宋简体" w:eastAsia="方正小标宋简体"/>
              <w:sz w:val="44"/>
              <w:szCs w:val="44"/>
              <w:lang w:eastAsia="zh-CN"/>
            </w:rPr>
            <w:delText>暂行）</w:delText>
          </w:r>
        </w:del>
      </w:ins>
    </w:p>
    <w:p>
      <w:pPr>
        <w:spacing w:line="576" w:lineRule="exact"/>
        <w:jc w:val="center"/>
        <w:rPr>
          <w:ins w:id="9" w:author="王苏荣" w:date="2022-09-20T09:06:00Z"/>
          <w:rStyle w:val="7"/>
          <w:rFonts w:hint="eastAsia" w:ascii="楷体" w:hAnsi="楷体" w:eastAsia="楷体" w:cs="楷体"/>
          <w:sz w:val="32"/>
          <w:szCs w:val="32"/>
        </w:rPr>
      </w:pPr>
      <w:r>
        <w:rPr>
          <w:rStyle w:val="7"/>
          <w:rFonts w:hint="eastAsia" w:ascii="楷体" w:hAnsi="楷体" w:eastAsia="楷体" w:cs="楷体"/>
          <w:sz w:val="32"/>
          <w:szCs w:val="32"/>
        </w:rPr>
        <w:t>（</w:t>
      </w:r>
      <w:del w:id="10" w:author="笙渡" w:date="2023-03-20T11:06:23Z">
        <w:r>
          <w:rPr>
            <w:rStyle w:val="7"/>
            <w:rFonts w:hint="default" w:ascii="楷体" w:hAnsi="楷体" w:eastAsia="楷体" w:cs="楷体"/>
            <w:sz w:val="32"/>
            <w:szCs w:val="32"/>
            <w:lang w:val="en-US"/>
          </w:rPr>
          <w:delText>送审稿</w:delText>
        </w:r>
      </w:del>
      <w:ins w:id="11" w:author="笙渡" w:date="2023-03-20T11:06:30Z">
        <w:r>
          <w:rPr>
            <w:rStyle w:val="7"/>
            <w:rFonts w:hint="eastAsia" w:ascii="楷体" w:hAnsi="楷体" w:eastAsia="楷体" w:cs="楷体"/>
            <w:sz w:val="32"/>
            <w:szCs w:val="32"/>
            <w:lang w:val="en-US" w:eastAsia="zh-CN"/>
          </w:rPr>
          <w:t>征求意见</w:t>
        </w:r>
      </w:ins>
      <w:ins w:id="12" w:author="笙渡" w:date="2023-03-20T11:06:31Z">
        <w:r>
          <w:rPr>
            <w:rStyle w:val="7"/>
            <w:rFonts w:hint="eastAsia" w:ascii="楷体" w:hAnsi="楷体" w:eastAsia="楷体" w:cs="楷体"/>
            <w:sz w:val="32"/>
            <w:szCs w:val="32"/>
            <w:lang w:val="en-US" w:eastAsia="zh-CN"/>
          </w:rPr>
          <w:t>稿</w:t>
        </w:r>
      </w:ins>
      <w:r>
        <w:rPr>
          <w:rStyle w:val="7"/>
          <w:rFonts w:hint="eastAsia" w:ascii="楷体" w:hAnsi="楷体" w:eastAsia="楷体" w:cs="楷体"/>
          <w:sz w:val="32"/>
          <w:szCs w:val="32"/>
        </w:rPr>
        <w:t>）</w:t>
      </w:r>
    </w:p>
    <w:bookmarkEnd w:id="1"/>
    <w:p>
      <w:pPr>
        <w:spacing w:beforeLines="0" w:afterLines="0" w:line="540" w:lineRule="exact"/>
        <w:ind w:firstLine="643" w:firstLineChars="200"/>
        <w:jc w:val="center"/>
        <w:rPr>
          <w:rStyle w:val="7"/>
          <w:rFonts w:hint="eastAsia" w:ascii="楷体" w:hAnsi="楷体" w:eastAsia="楷体" w:cs="楷体"/>
          <w:sz w:val="32"/>
          <w:szCs w:val="32"/>
        </w:rPr>
        <w:pPrChange w:id="13" w:author="王苏荣" w:date="2022-09-29T11:23:00Z">
          <w:pPr>
            <w:spacing w:line="576" w:lineRule="exact"/>
            <w:jc w:val="center"/>
          </w:pPr>
        </w:pPrChange>
      </w:pPr>
    </w:p>
    <w:p>
      <w:pPr>
        <w:pStyle w:val="4"/>
        <w:shd w:val="clear" w:color="auto" w:fill="FFFFFF"/>
        <w:spacing w:before="0" w:beforeLines="0" w:beforeAutospacing="0" w:after="0" w:afterLines="0" w:afterAutospacing="0" w:line="540" w:lineRule="exact"/>
        <w:ind w:firstLine="640" w:firstLineChars="200"/>
        <w:jc w:val="center"/>
        <w:rPr>
          <w:ins w:id="15" w:author="王苏荣" w:date="2022-09-20T09:06:00Z"/>
          <w:rFonts w:hint="eastAsia" w:ascii="黑体" w:hAnsi="黑体" w:eastAsia="黑体"/>
          <w:bCs/>
          <w:sz w:val="32"/>
          <w:szCs w:val="32"/>
        </w:rPr>
        <w:pPrChange w:id="14" w:author="王苏荣" w:date="2022-09-29T11:23:00Z">
          <w:pPr>
            <w:pStyle w:val="4"/>
            <w:shd w:val="clear" w:color="auto" w:fill="FFFFFF"/>
            <w:spacing w:line="576" w:lineRule="exact"/>
            <w:jc w:val="center"/>
          </w:pPr>
        </w:pPrChange>
      </w:pPr>
      <w:r>
        <w:rPr>
          <w:rFonts w:hint="eastAsia" w:ascii="黑体" w:hAnsi="黑体" w:eastAsia="黑体"/>
          <w:bCs/>
          <w:sz w:val="32"/>
          <w:szCs w:val="32"/>
        </w:rPr>
        <w:t>第一章</w:t>
      </w:r>
      <w:del w:id="16" w:author="wangsurong" w:date="2022-09-17T18:01:00Z">
        <w:r>
          <w:rPr>
            <w:rFonts w:hint="eastAsia" w:ascii="黑体" w:hAnsi="黑体" w:eastAsia="黑体"/>
            <w:bCs/>
            <w:sz w:val="32"/>
            <w:szCs w:val="32"/>
          </w:rPr>
          <w:delText>　</w:delText>
        </w:r>
      </w:del>
      <w:ins w:id="17" w:author="wangsurong" w:date="2022-09-17T18:01:00Z">
        <w:r>
          <w:rPr>
            <w:rFonts w:hint="eastAsia" w:ascii="黑体" w:hAnsi="黑体" w:eastAsia="黑体"/>
            <w:bCs/>
            <w:sz w:val="32"/>
            <w:szCs w:val="32"/>
          </w:rPr>
          <w:t xml:space="preserve">  </w:t>
        </w:r>
      </w:ins>
      <w:r>
        <w:rPr>
          <w:rFonts w:hint="eastAsia" w:ascii="黑体" w:hAnsi="黑体" w:eastAsia="黑体"/>
          <w:bCs/>
          <w:sz w:val="32"/>
          <w:szCs w:val="32"/>
        </w:rPr>
        <w:t>总  则</w:t>
      </w:r>
    </w:p>
    <w:p>
      <w:pPr>
        <w:pStyle w:val="4"/>
        <w:shd w:val="clear" w:color="auto" w:fill="FFFFFF"/>
        <w:spacing w:before="0" w:beforeLines="0" w:beforeAutospacing="0" w:after="0" w:afterLines="0" w:afterAutospacing="0" w:line="540" w:lineRule="exact"/>
        <w:ind w:firstLine="640" w:firstLineChars="200"/>
        <w:jc w:val="center"/>
        <w:rPr>
          <w:rFonts w:hint="eastAsia" w:ascii="黑体" w:hAnsi="黑体" w:eastAsia="黑体"/>
          <w:bCs/>
          <w:sz w:val="32"/>
          <w:szCs w:val="32"/>
        </w:rPr>
        <w:pPrChange w:id="18" w:author="王苏荣" w:date="2022-09-29T11:23:00Z">
          <w:pPr>
            <w:pStyle w:val="4"/>
            <w:shd w:val="clear" w:color="auto" w:fill="FFFFFF"/>
            <w:spacing w:line="576" w:lineRule="exact"/>
            <w:jc w:val="center"/>
          </w:pPr>
        </w:pPrChange>
      </w:pPr>
    </w:p>
    <w:p>
      <w:pPr>
        <w:spacing w:beforeLines="0" w:afterLines="0" w:line="540" w:lineRule="exact"/>
        <w:ind w:firstLine="0" w:firstLineChars="200"/>
        <w:rPr>
          <w:del w:id="20" w:author="wangsurong" w:date="2022-09-17T18:00:00Z"/>
          <w:rFonts w:hint="eastAsia" w:ascii="仿宋_GB2312" w:hAnsi="仿宋_GB2312" w:eastAsia="仿宋_GB2312" w:cs="仿宋_GB2312"/>
          <w:b w:val="0"/>
          <w:bCs w:val="0"/>
          <w:sz w:val="32"/>
          <w:szCs w:val="32"/>
          <w:rPrChange w:id="21" w:author="王苏荣" w:date="2022-09-20T09:02:00Z">
            <w:rPr>
              <w:del w:id="22" w:author="wangsurong" w:date="2022-09-17T18:00:00Z"/>
            </w:rPr>
          </w:rPrChange>
        </w:rPr>
        <w:pPrChange w:id="19" w:author="王苏荣" w:date="2022-09-29T11:23:00Z">
          <w:pPr>
            <w:spacing w:line="576" w:lineRule="exact"/>
            <w:ind w:firstLine="643" w:firstLineChars="200"/>
          </w:pPr>
        </w:pPrChange>
      </w:pPr>
      <w:r>
        <w:rPr>
          <w:rStyle w:val="7"/>
          <w:rFonts w:hint="eastAsia" w:ascii="楷体_GB2312" w:hAnsi="楷体_GB2312" w:eastAsia="楷体_GB2312" w:cs="楷体_GB2312"/>
          <w:sz w:val="32"/>
          <w:szCs w:val="32"/>
          <w:rPrChange w:id="23" w:author="王苏荣" w:date="2022-09-29T11:23:00Z">
            <w:rPr>
              <w:rStyle w:val="7"/>
              <w:rFonts w:eastAsia="仿宋_GB2312"/>
              <w:sz w:val="32"/>
              <w:szCs w:val="32"/>
            </w:rPr>
          </w:rPrChange>
        </w:rPr>
        <w:t>第一条</w:t>
      </w:r>
      <w:del w:id="24" w:author="wangsurong" w:date="2022-09-17T17:58:00Z">
        <w:r>
          <w:rPr>
            <w:rFonts w:hint="eastAsia" w:ascii="仿宋_GB2312" w:hAnsi="仿宋_GB2312" w:eastAsia="仿宋_GB2312" w:cs="仿宋_GB2312"/>
            <w:b w:val="0"/>
            <w:bCs w:val="0"/>
            <w:sz w:val="32"/>
            <w:szCs w:val="32"/>
            <w:rPrChange w:id="25" w:author="王苏荣" w:date="2022-09-20T09:02:00Z">
              <w:rPr/>
            </w:rPrChange>
          </w:rPr>
          <w:delText>　</w:delText>
        </w:r>
      </w:del>
      <w:ins w:id="26" w:author="wangsurong" w:date="2022-09-17T17:58:00Z">
        <w:r>
          <w:rPr>
            <w:rFonts w:hint="eastAsia" w:ascii="仿宋_GB2312" w:hAnsi="仿宋_GB2312" w:eastAsia="仿宋_GB2312" w:cs="仿宋_GB2312"/>
            <w:b w:val="0"/>
            <w:bCs w:val="0"/>
            <w:sz w:val="32"/>
            <w:szCs w:val="32"/>
            <w:rPrChange w:id="27" w:author="王苏荣" w:date="2022-09-20T09:02:00Z">
              <w:rPr>
                <w:rFonts w:hint="eastAsia"/>
              </w:rPr>
            </w:rPrChange>
          </w:rPr>
          <w:t xml:space="preserve">  </w:t>
        </w:r>
      </w:ins>
      <w:r>
        <w:rPr>
          <w:rFonts w:hint="eastAsia" w:ascii="仿宋_GB2312" w:hAnsi="仿宋_GB2312" w:eastAsia="仿宋_GB2312" w:cs="仿宋_GB2312"/>
          <w:b w:val="0"/>
          <w:bCs w:val="0"/>
          <w:sz w:val="32"/>
          <w:szCs w:val="32"/>
          <w:rPrChange w:id="28" w:author="王苏荣" w:date="2022-09-20T09:02:00Z">
            <w:rPr/>
          </w:rPrChange>
        </w:rPr>
        <w:t>为健全</w:t>
      </w:r>
      <w:ins w:id="29" w:author="王苏荣" w:date="2022-10-19T08:55:00Z">
        <w:r>
          <w:rPr>
            <w:rFonts w:hint="eastAsia" w:ascii="仿宋_GB2312" w:hAnsi="仿宋_GB2312" w:eastAsia="仿宋_GB2312" w:cs="仿宋_GB2312"/>
            <w:b w:val="0"/>
            <w:bCs w:val="0"/>
            <w:sz w:val="32"/>
            <w:szCs w:val="32"/>
            <w:lang w:eastAsia="zh-CN"/>
          </w:rPr>
          <w:t>道路运输行业</w:t>
        </w:r>
      </w:ins>
      <w:r>
        <w:rPr>
          <w:rFonts w:hint="eastAsia" w:ascii="仿宋_GB2312" w:hAnsi="仿宋_GB2312" w:eastAsia="仿宋_GB2312" w:cs="仿宋_GB2312"/>
          <w:b w:val="0"/>
          <w:bCs w:val="0"/>
          <w:sz w:val="32"/>
          <w:szCs w:val="32"/>
          <w:rPrChange w:id="30" w:author="王苏荣" w:date="2022-09-20T09:02:00Z">
            <w:rPr/>
          </w:rPrChange>
        </w:rPr>
        <w:t>安全生产事故隐患排查与治理机制，规范</w:t>
      </w:r>
      <w:ins w:id="31" w:author="王苏荣" w:date="2022-10-19T08:56:00Z">
        <w:r>
          <w:rPr>
            <w:rFonts w:hint="eastAsia" w:ascii="仿宋_GB2312" w:hAnsi="仿宋_GB2312" w:eastAsia="仿宋_GB2312" w:cs="仿宋_GB2312"/>
            <w:b w:val="0"/>
            <w:bCs w:val="0"/>
            <w:sz w:val="32"/>
            <w:szCs w:val="32"/>
            <w:lang w:eastAsia="zh-CN"/>
          </w:rPr>
          <w:t>道路运输行业</w:t>
        </w:r>
      </w:ins>
      <w:r>
        <w:rPr>
          <w:rFonts w:hint="eastAsia" w:ascii="仿宋_GB2312" w:hAnsi="仿宋_GB2312" w:eastAsia="仿宋_GB2312" w:cs="仿宋_GB2312"/>
          <w:b w:val="0"/>
          <w:bCs w:val="0"/>
          <w:sz w:val="32"/>
          <w:szCs w:val="32"/>
          <w:rPrChange w:id="32" w:author="王苏荣" w:date="2022-09-20T09:02:00Z">
            <w:rPr/>
          </w:rPrChange>
        </w:rPr>
        <w:t>安全生产事故隐患排查治理工作，压实</w:t>
      </w:r>
      <w:ins w:id="33" w:author="王苏荣" w:date="2022-10-19T08:56:00Z">
        <w:r>
          <w:rPr>
            <w:rFonts w:hint="eastAsia" w:ascii="仿宋_GB2312" w:hAnsi="仿宋_GB2312" w:eastAsia="仿宋_GB2312" w:cs="仿宋_GB2312"/>
            <w:b w:val="0"/>
            <w:bCs w:val="0"/>
            <w:sz w:val="32"/>
            <w:szCs w:val="32"/>
            <w:lang w:eastAsia="zh-CN"/>
          </w:rPr>
          <w:t>道路运输行业</w:t>
        </w:r>
      </w:ins>
      <w:r>
        <w:rPr>
          <w:rFonts w:hint="eastAsia" w:ascii="仿宋_GB2312" w:hAnsi="仿宋_GB2312" w:eastAsia="仿宋_GB2312" w:cs="仿宋_GB2312"/>
          <w:b w:val="0"/>
          <w:bCs w:val="0"/>
          <w:sz w:val="32"/>
          <w:szCs w:val="32"/>
          <w:rPrChange w:id="34" w:author="王苏荣" w:date="2022-09-20T09:02:00Z">
            <w:rPr/>
          </w:rPrChange>
        </w:rPr>
        <w:t>企业安全生产主体责任，依据《中华人民共和国安全生产法》《</w:t>
      </w:r>
      <w:del w:id="35" w:author="王苏荣" w:date="2023-03-16T17:37:00Z">
        <w:r>
          <w:rPr>
            <w:rFonts w:hint="eastAsia" w:ascii="仿宋_GB2312" w:hAnsi="仿宋_GB2312" w:eastAsia="仿宋_GB2312" w:cs="仿宋_GB2312"/>
            <w:b w:val="0"/>
            <w:bCs w:val="0"/>
            <w:sz w:val="32"/>
            <w:szCs w:val="32"/>
            <w:rPrChange w:id="36" w:author="王苏荣" w:date="2022-09-20T09:02:00Z">
              <w:rPr/>
            </w:rPrChange>
          </w:rPr>
          <w:delText>公路水路行业安全生产隐患治理暂行办法</w:delText>
        </w:r>
      </w:del>
      <w:ins w:id="37" w:author="王苏荣" w:date="2023-03-16T17:37:00Z">
        <w:r>
          <w:rPr>
            <w:rFonts w:hint="eastAsia" w:ascii="仿宋_GB2312" w:hAnsi="仿宋_GB2312" w:eastAsia="仿宋_GB2312" w:cs="仿宋_GB2312"/>
            <w:b w:val="0"/>
            <w:bCs w:val="0"/>
            <w:sz w:val="32"/>
            <w:szCs w:val="32"/>
            <w:lang w:eastAsia="zh-CN"/>
          </w:rPr>
          <w:t>青海省</w:t>
        </w:r>
      </w:ins>
      <w:ins w:id="38" w:author="王苏荣" w:date="2023-03-16T18:10:00Z">
        <w:r>
          <w:rPr>
            <w:rFonts w:hint="eastAsia" w:ascii="仿宋_GB2312" w:hAnsi="仿宋_GB2312" w:eastAsia="仿宋_GB2312" w:cs="仿宋_GB2312"/>
            <w:b w:val="0"/>
            <w:bCs w:val="0"/>
            <w:sz w:val="32"/>
            <w:szCs w:val="32"/>
            <w:lang w:eastAsia="zh-CN"/>
          </w:rPr>
          <w:t>安全生产监督管理办法</w:t>
        </w:r>
      </w:ins>
      <w:r>
        <w:rPr>
          <w:rFonts w:hint="eastAsia" w:ascii="仿宋_GB2312" w:hAnsi="仿宋_GB2312" w:eastAsia="仿宋_GB2312" w:cs="仿宋_GB2312"/>
          <w:b w:val="0"/>
          <w:bCs w:val="0"/>
          <w:sz w:val="32"/>
          <w:szCs w:val="32"/>
          <w:rPrChange w:id="39" w:author="王苏荣" w:date="2022-09-20T09:02:00Z">
            <w:rPr/>
          </w:rPrChange>
        </w:rPr>
        <w:t>》等有关规定</w:t>
      </w:r>
      <w:r>
        <w:rPr>
          <w:rFonts w:hint="eastAsia" w:ascii="仿宋_GB2312" w:hAnsi="仿宋_GB2312" w:eastAsia="仿宋_GB2312" w:cs="仿宋_GB2312"/>
          <w:b w:val="0"/>
          <w:bCs w:val="0"/>
          <w:sz w:val="32"/>
          <w:szCs w:val="32"/>
          <w:rPrChange w:id="40" w:author="王苏荣" w:date="2022-09-20T09:02:00Z">
            <w:rPr/>
          </w:rPrChange>
        </w:rPr>
        <w:t>，制定本制度。</w:t>
      </w:r>
    </w:p>
    <w:p>
      <w:pPr>
        <w:spacing w:beforeLines="0" w:afterLines="0" w:line="540" w:lineRule="exact"/>
        <w:ind w:firstLine="0" w:firstLineChars="200"/>
        <w:rPr>
          <w:ins w:id="42" w:author="wangsurong" w:date="2022-09-17T18:00:00Z"/>
          <w:rFonts w:hint="eastAsia" w:ascii="仿宋_GB2312" w:hAnsi="仿宋_GB2312" w:eastAsia="仿宋_GB2312" w:cs="仿宋_GB2312"/>
          <w:b w:val="0"/>
          <w:bCs w:val="0"/>
          <w:sz w:val="32"/>
          <w:szCs w:val="32"/>
          <w:rPrChange w:id="43" w:author="王苏荣" w:date="2022-09-20T09:02:00Z">
            <w:rPr>
              <w:ins w:id="44" w:author="wangsurong" w:date="2022-09-17T18:00:00Z"/>
              <w:rFonts w:hint="eastAsia"/>
            </w:rPr>
          </w:rPrChange>
        </w:rPr>
        <w:pPrChange w:id="41" w:author="王苏荣" w:date="2022-09-29T11:23:00Z">
          <w:pPr>
            <w:spacing w:line="576" w:lineRule="exact"/>
            <w:ind w:firstLine="420" w:firstLineChars="200"/>
          </w:pPr>
        </w:pPrChange>
      </w:pPr>
    </w:p>
    <w:p>
      <w:pPr>
        <w:spacing w:beforeLines="0" w:afterLines="0" w:line="540" w:lineRule="exact"/>
        <w:ind w:firstLine="0" w:firstLineChars="200"/>
        <w:rPr>
          <w:del w:id="46" w:author="wangsurong" w:date="2022-09-17T18:00:00Z"/>
          <w:rFonts w:hint="eastAsia" w:ascii="仿宋_GB2312" w:hAnsi="仿宋_GB2312" w:eastAsia="仿宋_GB2312" w:cs="仿宋_GB2312"/>
          <w:b w:val="0"/>
          <w:bCs w:val="0"/>
          <w:sz w:val="32"/>
          <w:szCs w:val="32"/>
          <w:rPrChange w:id="47" w:author="王苏荣" w:date="2022-09-20T09:02:00Z">
            <w:rPr>
              <w:del w:id="48" w:author="wangsurong" w:date="2022-09-17T18:00:00Z"/>
            </w:rPr>
          </w:rPrChange>
        </w:rPr>
        <w:pPrChange w:id="45" w:author="王苏荣" w:date="2022-09-29T11:23:00Z">
          <w:pPr>
            <w:spacing w:line="576" w:lineRule="exact"/>
            <w:ind w:firstLine="643" w:firstLineChars="200"/>
          </w:pPr>
        </w:pPrChange>
      </w:pPr>
      <w:r>
        <w:rPr>
          <w:rStyle w:val="7"/>
          <w:rFonts w:hint="eastAsia" w:ascii="楷体_GB2312" w:hAnsi="楷体_GB2312" w:eastAsia="楷体_GB2312" w:cs="楷体_GB2312"/>
          <w:sz w:val="32"/>
          <w:szCs w:val="32"/>
          <w:rPrChange w:id="49" w:author="王苏荣" w:date="2022-09-29T11:23:00Z">
            <w:rPr>
              <w:rStyle w:val="7"/>
              <w:rFonts w:eastAsia="仿宋_GB2312"/>
              <w:sz w:val="32"/>
              <w:szCs w:val="32"/>
            </w:rPr>
          </w:rPrChange>
        </w:rPr>
        <w:t>第二条</w:t>
      </w:r>
      <w:del w:id="50" w:author="wangsurong" w:date="2022-09-17T17:58:00Z">
        <w:r>
          <w:rPr>
            <w:rFonts w:hint="eastAsia" w:ascii="仿宋_GB2312" w:hAnsi="仿宋_GB2312" w:eastAsia="仿宋_GB2312" w:cs="仿宋_GB2312"/>
            <w:b w:val="0"/>
            <w:bCs w:val="0"/>
            <w:sz w:val="32"/>
            <w:szCs w:val="32"/>
            <w:rPrChange w:id="51" w:author="王苏荣" w:date="2022-09-20T09:02:00Z">
              <w:rPr/>
            </w:rPrChange>
          </w:rPr>
          <w:delText>　</w:delText>
        </w:r>
      </w:del>
      <w:ins w:id="52" w:author="wangsurong" w:date="2022-09-17T17:58:00Z">
        <w:r>
          <w:rPr>
            <w:rFonts w:hint="eastAsia" w:ascii="仿宋_GB2312" w:hAnsi="仿宋_GB2312" w:eastAsia="仿宋_GB2312" w:cs="仿宋_GB2312"/>
            <w:b w:val="0"/>
            <w:bCs w:val="0"/>
            <w:sz w:val="32"/>
            <w:szCs w:val="32"/>
            <w:rPrChange w:id="53" w:author="王苏荣" w:date="2022-09-20T09:02:00Z">
              <w:rPr>
                <w:rFonts w:hint="eastAsia"/>
              </w:rPr>
            </w:rPrChange>
          </w:rPr>
          <w:t xml:space="preserve">  </w:t>
        </w:r>
      </w:ins>
      <w:r>
        <w:rPr>
          <w:rFonts w:hint="eastAsia" w:ascii="仿宋_GB2312" w:hAnsi="仿宋_GB2312" w:eastAsia="仿宋_GB2312" w:cs="仿宋_GB2312"/>
          <w:b w:val="0"/>
          <w:bCs w:val="0"/>
          <w:sz w:val="32"/>
          <w:szCs w:val="32"/>
          <w:rPrChange w:id="54" w:author="王苏荣" w:date="2022-09-20T09:02:00Z">
            <w:rPr/>
          </w:rPrChange>
        </w:rPr>
        <w:t>本制度适用于全省道路运输</w:t>
      </w:r>
      <w:r>
        <w:rPr>
          <w:rFonts w:hint="eastAsia" w:ascii="仿宋_GB2312" w:hAnsi="仿宋_GB2312" w:eastAsia="仿宋_GB2312" w:cs="仿宋_GB2312"/>
          <w:b w:val="0"/>
          <w:bCs w:val="0"/>
          <w:sz w:val="32"/>
          <w:szCs w:val="32"/>
          <w:rPrChange w:id="55" w:author="王苏荣" w:date="2022-09-20T09:02:00Z">
            <w:rPr/>
          </w:rPrChange>
        </w:rPr>
        <w:t>行业</w:t>
      </w:r>
      <w:r>
        <w:rPr>
          <w:rFonts w:hint="eastAsia" w:ascii="仿宋_GB2312" w:hAnsi="仿宋_GB2312" w:eastAsia="仿宋_GB2312" w:cs="仿宋_GB2312"/>
          <w:b w:val="0"/>
          <w:bCs w:val="0"/>
          <w:sz w:val="32"/>
          <w:szCs w:val="32"/>
          <w:rPrChange w:id="56" w:author="王苏荣" w:date="2022-09-20T09:02:00Z">
            <w:rPr/>
          </w:rPrChange>
        </w:rPr>
        <w:t>安全生产事故隐患排查</w:t>
      </w:r>
      <w:ins w:id="57" w:author="wangsurong" w:date="2022-09-17T17:41:00Z">
        <w:r>
          <w:rPr>
            <w:rFonts w:hint="eastAsia" w:ascii="仿宋_GB2312" w:hAnsi="仿宋_GB2312" w:eastAsia="仿宋_GB2312" w:cs="仿宋_GB2312"/>
            <w:b w:val="0"/>
            <w:bCs w:val="0"/>
            <w:sz w:val="32"/>
            <w:szCs w:val="32"/>
            <w:rPrChange w:id="58" w:author="王苏荣" w:date="2022-09-20T09:02:00Z">
              <w:rPr/>
            </w:rPrChange>
          </w:rPr>
          <w:t>、</w:t>
        </w:r>
      </w:ins>
      <w:r>
        <w:rPr>
          <w:rFonts w:hint="eastAsia" w:ascii="仿宋_GB2312" w:hAnsi="仿宋_GB2312" w:eastAsia="仿宋_GB2312" w:cs="仿宋_GB2312"/>
          <w:b w:val="0"/>
          <w:bCs w:val="0"/>
          <w:sz w:val="32"/>
          <w:szCs w:val="32"/>
          <w:rPrChange w:id="59" w:author="王苏荣" w:date="2022-09-20T09:02:00Z">
            <w:rPr/>
          </w:rPrChange>
        </w:rPr>
        <w:t>治理和监督管理</w:t>
      </w:r>
      <w:ins w:id="60" w:author="wangsurong" w:date="2022-09-16T11:01:00Z">
        <w:r>
          <w:rPr>
            <w:rFonts w:hint="eastAsia" w:ascii="仿宋_GB2312" w:hAnsi="仿宋_GB2312" w:eastAsia="仿宋_GB2312" w:cs="仿宋_GB2312"/>
            <w:b w:val="0"/>
            <w:bCs w:val="0"/>
            <w:sz w:val="32"/>
            <w:szCs w:val="32"/>
            <w:rPrChange w:id="61" w:author="王苏荣" w:date="2022-09-20T09:02:00Z">
              <w:rPr/>
            </w:rPrChange>
          </w:rPr>
          <w:t>工作</w:t>
        </w:r>
      </w:ins>
      <w:r>
        <w:rPr>
          <w:rFonts w:hint="eastAsia" w:ascii="仿宋_GB2312" w:hAnsi="仿宋_GB2312" w:eastAsia="仿宋_GB2312" w:cs="仿宋_GB2312"/>
          <w:b w:val="0"/>
          <w:bCs w:val="0"/>
          <w:sz w:val="32"/>
          <w:szCs w:val="32"/>
          <w:rPrChange w:id="62" w:author="王苏荣" w:date="2022-09-20T09:02:00Z">
            <w:rPr/>
          </w:rPrChange>
        </w:rPr>
        <w:t>。</w:t>
      </w:r>
    </w:p>
    <w:p>
      <w:pPr>
        <w:spacing w:beforeLines="0" w:afterLines="0" w:line="540" w:lineRule="exact"/>
        <w:ind w:firstLine="0" w:firstLineChars="200"/>
        <w:rPr>
          <w:ins w:id="64" w:author="wangsurong" w:date="2022-09-17T18:00:00Z"/>
          <w:rFonts w:hint="eastAsia" w:ascii="仿宋_GB2312" w:hAnsi="仿宋_GB2312" w:eastAsia="仿宋_GB2312" w:cs="仿宋_GB2312"/>
          <w:b w:val="0"/>
          <w:bCs w:val="0"/>
          <w:sz w:val="32"/>
          <w:szCs w:val="32"/>
          <w:rPrChange w:id="65" w:author="王苏荣" w:date="2022-09-20T09:02:00Z">
            <w:rPr>
              <w:ins w:id="66" w:author="wangsurong" w:date="2022-09-17T18:00:00Z"/>
              <w:rFonts w:hint="eastAsia"/>
            </w:rPr>
          </w:rPrChange>
        </w:rPr>
        <w:pPrChange w:id="63" w:author="王苏荣" w:date="2022-09-29T11:23:00Z">
          <w:pPr>
            <w:spacing w:line="576" w:lineRule="exact"/>
            <w:ind w:firstLine="420" w:firstLineChars="200"/>
          </w:pPr>
        </w:pPrChange>
      </w:pPr>
    </w:p>
    <w:p>
      <w:pPr>
        <w:spacing w:beforeLines="0" w:afterLines="0" w:line="540" w:lineRule="exact"/>
        <w:ind w:firstLine="0" w:firstLineChars="200"/>
        <w:rPr>
          <w:del w:id="68" w:author="wangsurong" w:date="2022-09-17T17:59:00Z"/>
          <w:rFonts w:hint="eastAsia" w:ascii="仿宋_GB2312" w:hAnsi="仿宋_GB2312" w:eastAsia="仿宋_GB2312" w:cs="仿宋_GB2312"/>
          <w:b w:val="0"/>
          <w:bCs w:val="0"/>
          <w:sz w:val="32"/>
          <w:szCs w:val="32"/>
          <w:rPrChange w:id="69" w:author="王苏荣" w:date="2022-09-20T09:02:00Z">
            <w:rPr>
              <w:del w:id="70" w:author="wangsurong" w:date="2022-09-17T17:59:00Z"/>
            </w:rPr>
          </w:rPrChange>
        </w:rPr>
        <w:pPrChange w:id="67" w:author="王苏荣" w:date="2022-09-29T11:23:00Z">
          <w:pPr>
            <w:spacing w:line="576" w:lineRule="exact"/>
            <w:ind w:firstLine="643" w:firstLineChars="200"/>
          </w:pPr>
        </w:pPrChange>
      </w:pPr>
      <w:r>
        <w:rPr>
          <w:rStyle w:val="7"/>
          <w:rFonts w:hint="eastAsia" w:ascii="楷体_GB2312" w:hAnsi="楷体_GB2312" w:eastAsia="楷体_GB2312" w:cs="楷体_GB2312"/>
          <w:sz w:val="32"/>
          <w:szCs w:val="32"/>
          <w:rPrChange w:id="71" w:author="王苏荣" w:date="2022-09-29T11:24:00Z">
            <w:rPr>
              <w:rStyle w:val="7"/>
              <w:rFonts w:eastAsia="仿宋_GB2312"/>
              <w:sz w:val="32"/>
              <w:szCs w:val="32"/>
            </w:rPr>
          </w:rPrChange>
        </w:rPr>
        <w:t>第三条</w:t>
      </w:r>
      <w:r>
        <w:rPr>
          <w:rStyle w:val="7"/>
          <w:rFonts w:hint="eastAsia" w:ascii="仿宋_GB2312" w:hAnsi="仿宋_GB2312" w:eastAsia="仿宋_GB2312" w:cs="仿宋_GB2312"/>
          <w:b w:val="0"/>
          <w:bCs w:val="0"/>
          <w:sz w:val="32"/>
          <w:szCs w:val="32"/>
          <w:rPrChange w:id="72" w:author="王苏荣" w:date="2022-09-20T09:02:00Z">
            <w:rPr>
              <w:rStyle w:val="7"/>
              <w:rFonts w:eastAsia="仿宋_GB2312"/>
              <w:sz w:val="32"/>
              <w:szCs w:val="32"/>
            </w:rPr>
          </w:rPrChange>
        </w:rPr>
        <w:t xml:space="preserve">  本制度所称的安全生产事故隐患（以下简称</w:t>
      </w:r>
      <w:del w:id="73" w:author="王苏荣" w:date="2022-09-29T11:24:00Z">
        <w:r>
          <w:rPr>
            <w:rStyle w:val="7"/>
            <w:rFonts w:hint="eastAsia" w:ascii="仿宋_GB2312" w:hAnsi="仿宋_GB2312" w:eastAsia="仿宋_GB2312" w:cs="仿宋_GB2312"/>
            <w:b w:val="0"/>
            <w:bCs w:val="0"/>
            <w:sz w:val="32"/>
            <w:szCs w:val="32"/>
            <w:rPrChange w:id="74" w:author="王苏荣" w:date="2022-09-20T09:02:00Z">
              <w:rPr>
                <w:rStyle w:val="7"/>
                <w:rFonts w:eastAsia="仿宋_GB2312"/>
                <w:sz w:val="32"/>
                <w:szCs w:val="32"/>
              </w:rPr>
            </w:rPrChange>
          </w:rPr>
          <w:delText>事故</w:delText>
        </w:r>
      </w:del>
      <w:ins w:id="75" w:author="王苏荣" w:date="2022-09-29T11:24:00Z">
        <w:r>
          <w:rPr>
            <w:rStyle w:val="7"/>
            <w:rFonts w:hint="eastAsia" w:ascii="仿宋_GB2312" w:hAnsi="仿宋_GB2312" w:eastAsia="仿宋_GB2312" w:cs="仿宋_GB2312"/>
            <w:b w:val="0"/>
            <w:bCs w:val="0"/>
            <w:sz w:val="32"/>
            <w:szCs w:val="32"/>
            <w:lang w:eastAsia="zh-CN"/>
          </w:rPr>
          <w:t>“</w:t>
        </w:r>
      </w:ins>
      <w:ins w:id="76" w:author="王苏荣" w:date="2022-09-29T11:25:00Z">
        <w:r>
          <w:rPr>
            <w:rStyle w:val="7"/>
            <w:rFonts w:hint="eastAsia" w:ascii="仿宋_GB2312" w:hAnsi="仿宋_GB2312" w:eastAsia="仿宋_GB2312" w:cs="仿宋_GB2312"/>
            <w:b w:val="0"/>
            <w:bCs w:val="0"/>
            <w:sz w:val="32"/>
            <w:szCs w:val="32"/>
          </w:rPr>
          <w:t>隐患</w:t>
        </w:r>
      </w:ins>
      <w:ins w:id="77" w:author="王苏荣" w:date="2022-09-29T11:24:00Z">
        <w:r>
          <w:rPr>
            <w:rStyle w:val="7"/>
            <w:rFonts w:hint="eastAsia" w:ascii="仿宋_GB2312" w:hAnsi="仿宋_GB2312" w:eastAsia="仿宋_GB2312" w:cs="仿宋_GB2312"/>
            <w:b w:val="0"/>
            <w:bCs w:val="0"/>
            <w:sz w:val="32"/>
            <w:szCs w:val="32"/>
            <w:lang w:eastAsia="zh-CN"/>
          </w:rPr>
          <w:t>”</w:t>
        </w:r>
      </w:ins>
      <w:del w:id="78" w:author="王苏荣" w:date="2022-09-29T11:25:00Z">
        <w:r>
          <w:rPr>
            <w:rStyle w:val="7"/>
            <w:rFonts w:hint="eastAsia" w:ascii="仿宋_GB2312" w:hAnsi="仿宋_GB2312" w:eastAsia="仿宋_GB2312" w:cs="仿宋_GB2312"/>
            <w:b w:val="0"/>
            <w:bCs w:val="0"/>
            <w:sz w:val="32"/>
            <w:szCs w:val="32"/>
            <w:rPrChange w:id="79" w:author="王苏荣" w:date="2022-09-20T09:02:00Z">
              <w:rPr>
                <w:rStyle w:val="7"/>
                <w:rFonts w:eastAsia="仿宋_GB2312"/>
                <w:sz w:val="32"/>
                <w:szCs w:val="32"/>
              </w:rPr>
            </w:rPrChange>
          </w:rPr>
          <w:delText>隐患</w:delText>
        </w:r>
      </w:del>
      <w:r>
        <w:rPr>
          <w:rStyle w:val="7"/>
          <w:rFonts w:hint="eastAsia" w:ascii="仿宋_GB2312" w:hAnsi="仿宋_GB2312" w:eastAsia="仿宋_GB2312" w:cs="仿宋_GB2312"/>
          <w:b w:val="0"/>
          <w:bCs w:val="0"/>
          <w:sz w:val="32"/>
          <w:szCs w:val="32"/>
          <w:rPrChange w:id="80" w:author="王苏荣" w:date="2022-09-20T09:02:00Z">
            <w:rPr>
              <w:rStyle w:val="7"/>
              <w:rFonts w:eastAsia="仿宋_GB2312"/>
              <w:sz w:val="32"/>
              <w:szCs w:val="32"/>
            </w:rPr>
          </w:rPrChange>
        </w:rPr>
        <w:t>），是指</w:t>
      </w:r>
      <w:del w:id="81" w:author="王苏荣" w:date="2022-09-29T11:25:00Z">
        <w:r>
          <w:rPr>
            <w:rStyle w:val="7"/>
            <w:rFonts w:hint="eastAsia" w:ascii="仿宋_GB2312" w:hAnsi="仿宋_GB2312" w:eastAsia="仿宋_GB2312" w:cs="仿宋_GB2312"/>
            <w:b w:val="0"/>
            <w:bCs w:val="0"/>
            <w:sz w:val="32"/>
            <w:szCs w:val="32"/>
            <w:rPrChange w:id="82" w:author="王苏荣" w:date="2022-09-20T09:02:00Z">
              <w:rPr>
                <w:rStyle w:val="7"/>
                <w:rFonts w:eastAsia="仿宋_GB2312"/>
                <w:sz w:val="32"/>
                <w:szCs w:val="32"/>
              </w:rPr>
            </w:rPrChange>
          </w:rPr>
          <w:delText>道路运输</w:delText>
        </w:r>
      </w:del>
      <w:del w:id="83" w:author="王苏荣" w:date="2022-09-29T11:25:00Z">
        <w:r>
          <w:rPr>
            <w:rFonts w:hint="eastAsia" w:ascii="仿宋_GB2312" w:hAnsi="仿宋_GB2312" w:eastAsia="仿宋_GB2312" w:cs="仿宋_GB2312"/>
            <w:b w:val="0"/>
            <w:bCs w:val="0"/>
            <w:sz w:val="32"/>
            <w:szCs w:val="32"/>
            <w:rPrChange w:id="84" w:author="王苏荣" w:date="2022-09-20T09:02:00Z">
              <w:rPr>
                <w:rFonts w:hint="eastAsia"/>
              </w:rPr>
            </w:rPrChange>
          </w:rPr>
          <w:delText>企业（客货运输企业、客货运输站场、机动车维修企业、机动车驾驶员培训企业）</w:delText>
        </w:r>
      </w:del>
      <w:ins w:id="85" w:author="wangsurong" w:date="2022-09-17T17:42:00Z">
        <w:del w:id="86" w:author="王苏荣" w:date="2022-09-29T11:25:00Z">
          <w:r>
            <w:rPr>
              <w:rFonts w:hint="eastAsia" w:ascii="仿宋_GB2312" w:hAnsi="仿宋_GB2312" w:eastAsia="仿宋_GB2312" w:cs="仿宋_GB2312"/>
              <w:b w:val="0"/>
              <w:bCs w:val="0"/>
              <w:sz w:val="32"/>
              <w:szCs w:val="32"/>
              <w:rPrChange w:id="87" w:author="王苏荣" w:date="2022-09-20T09:02:00Z">
                <w:rPr>
                  <w:rFonts w:hint="eastAsia"/>
                </w:rPr>
              </w:rPrChange>
            </w:rPr>
            <w:delText>经营者</w:delText>
          </w:r>
        </w:del>
      </w:ins>
      <w:ins w:id="88" w:author="王苏荣" w:date="2022-09-29T11:25:00Z">
        <w:r>
          <w:rPr>
            <w:rStyle w:val="7"/>
            <w:rFonts w:hint="eastAsia" w:ascii="仿宋_GB2312" w:hAnsi="仿宋_GB2312" w:eastAsia="仿宋_GB2312" w:cs="仿宋_GB2312"/>
            <w:b w:val="0"/>
            <w:bCs w:val="0"/>
            <w:sz w:val="32"/>
            <w:szCs w:val="32"/>
            <w:lang w:eastAsia="zh-CN"/>
          </w:rPr>
          <w:t>道路运输企业</w:t>
        </w:r>
      </w:ins>
      <w:r>
        <w:rPr>
          <w:rFonts w:hint="eastAsia" w:ascii="仿宋_GB2312" w:hAnsi="仿宋_GB2312" w:eastAsia="仿宋_GB2312" w:cs="仿宋_GB2312"/>
          <w:b w:val="0"/>
          <w:bCs w:val="0"/>
          <w:sz w:val="32"/>
          <w:szCs w:val="32"/>
          <w:rPrChange w:id="89" w:author="王苏荣" w:date="2022-09-20T09:02:00Z">
            <w:rPr/>
          </w:rPrChange>
        </w:rPr>
        <w:t>违反安全生产</w:t>
      </w:r>
      <w:del w:id="90" w:author="wangsurong" w:date="2022-09-17T17:42:00Z">
        <w:r>
          <w:rPr>
            <w:rFonts w:hint="eastAsia" w:ascii="仿宋_GB2312" w:hAnsi="仿宋_GB2312" w:eastAsia="仿宋_GB2312" w:cs="仿宋_GB2312"/>
            <w:b w:val="0"/>
            <w:bCs w:val="0"/>
            <w:sz w:val="32"/>
            <w:szCs w:val="32"/>
            <w:rPrChange w:id="91" w:author="王苏荣" w:date="2022-09-20T09:02:00Z">
              <w:rPr/>
            </w:rPrChange>
          </w:rPr>
          <w:delText>或道路运输</w:delText>
        </w:r>
      </w:del>
      <w:r>
        <w:rPr>
          <w:rFonts w:hint="eastAsia" w:ascii="仿宋_GB2312" w:hAnsi="仿宋_GB2312" w:eastAsia="仿宋_GB2312" w:cs="仿宋_GB2312"/>
          <w:b w:val="0"/>
          <w:bCs w:val="0"/>
          <w:sz w:val="32"/>
          <w:szCs w:val="32"/>
          <w:rPrChange w:id="92" w:author="王苏荣" w:date="2022-09-20T09:02:00Z">
            <w:rPr/>
          </w:rPrChange>
        </w:rPr>
        <w:t>法律、法规、规章、标准、规程和</w:t>
      </w:r>
      <w:del w:id="93" w:author="wangsurong" w:date="2022-09-17T17:43:00Z">
        <w:r>
          <w:rPr>
            <w:rFonts w:hint="eastAsia" w:ascii="仿宋_GB2312" w:hAnsi="仿宋_GB2312" w:eastAsia="仿宋_GB2312" w:cs="仿宋_GB2312"/>
            <w:b w:val="0"/>
            <w:bCs w:val="0"/>
            <w:sz w:val="32"/>
            <w:szCs w:val="32"/>
            <w:rPrChange w:id="94" w:author="王苏荣" w:date="2022-09-20T09:02:00Z">
              <w:rPr>
                <w:rFonts w:hint="eastAsia"/>
              </w:rPr>
            </w:rPrChange>
          </w:rPr>
          <w:delText>规范性文件</w:delText>
        </w:r>
      </w:del>
      <w:ins w:id="95" w:author="wangsurong" w:date="2022-09-17T17:43:00Z">
        <w:r>
          <w:rPr>
            <w:rFonts w:hint="eastAsia" w:ascii="仿宋_GB2312" w:hAnsi="仿宋_GB2312" w:eastAsia="仿宋_GB2312" w:cs="仿宋_GB2312"/>
            <w:b w:val="0"/>
            <w:bCs w:val="0"/>
            <w:sz w:val="32"/>
            <w:szCs w:val="32"/>
            <w:rPrChange w:id="96" w:author="王苏荣" w:date="2022-09-20T09:02:00Z">
              <w:rPr>
                <w:rFonts w:hint="eastAsia"/>
              </w:rPr>
            </w:rPrChange>
          </w:rPr>
          <w:t>安全生产管理制度等规定</w:t>
        </w:r>
      </w:ins>
      <w:r>
        <w:rPr>
          <w:rFonts w:hint="eastAsia" w:ascii="仿宋_GB2312" w:hAnsi="仿宋_GB2312" w:eastAsia="仿宋_GB2312" w:cs="仿宋_GB2312"/>
          <w:b w:val="0"/>
          <w:bCs w:val="0"/>
          <w:sz w:val="32"/>
          <w:szCs w:val="32"/>
          <w:rPrChange w:id="97" w:author="王苏荣" w:date="2022-09-20T09:02:00Z">
            <w:rPr/>
          </w:rPrChange>
        </w:rPr>
        <w:t>，或者因其他因素在道路运输生产经营活动中存在可能导致</w:t>
      </w:r>
      <w:del w:id="98" w:author="wangsurong" w:date="2022-09-17T17:44:00Z">
        <w:r>
          <w:rPr>
            <w:rFonts w:hint="eastAsia" w:ascii="仿宋_GB2312" w:hAnsi="仿宋_GB2312" w:eastAsia="仿宋_GB2312" w:cs="仿宋_GB2312"/>
            <w:b w:val="0"/>
            <w:bCs w:val="0"/>
            <w:sz w:val="32"/>
            <w:szCs w:val="32"/>
            <w:rPrChange w:id="99" w:author="王苏荣" w:date="2022-09-20T09:02:00Z">
              <w:rPr>
                <w:rFonts w:hint="eastAsia"/>
              </w:rPr>
            </w:rPrChange>
          </w:rPr>
          <w:delText>行车</w:delText>
        </w:r>
      </w:del>
      <w:ins w:id="100" w:author="wangsurong" w:date="2022-09-17T17:44:00Z">
        <w:r>
          <w:rPr>
            <w:rFonts w:hint="eastAsia" w:ascii="仿宋_GB2312" w:hAnsi="仿宋_GB2312" w:eastAsia="仿宋_GB2312" w:cs="仿宋_GB2312"/>
            <w:b w:val="0"/>
            <w:bCs w:val="0"/>
            <w:sz w:val="32"/>
            <w:szCs w:val="32"/>
            <w:rPrChange w:id="101" w:author="王苏荣" w:date="2022-09-20T09:02:00Z">
              <w:rPr>
                <w:rFonts w:hint="eastAsia"/>
              </w:rPr>
            </w:rPrChange>
          </w:rPr>
          <w:t>安全生产</w:t>
        </w:r>
      </w:ins>
      <w:r>
        <w:rPr>
          <w:rFonts w:hint="eastAsia" w:ascii="仿宋_GB2312" w:hAnsi="仿宋_GB2312" w:eastAsia="仿宋_GB2312" w:cs="仿宋_GB2312"/>
          <w:b w:val="0"/>
          <w:bCs w:val="0"/>
          <w:sz w:val="32"/>
          <w:szCs w:val="32"/>
          <w:rPrChange w:id="102" w:author="王苏荣" w:date="2022-09-20T09:02:00Z">
            <w:rPr/>
          </w:rPrChange>
        </w:rPr>
        <w:t>事故发生的人的不安全行为、物</w:t>
      </w:r>
      <w:del w:id="103" w:author="王苏荣" w:date="2022-09-20T09:03:00Z">
        <w:r>
          <w:rPr>
            <w:rFonts w:hint="eastAsia" w:ascii="仿宋_GB2312" w:hAnsi="仿宋_GB2312" w:eastAsia="仿宋_GB2312" w:cs="仿宋_GB2312"/>
            <w:b w:val="0"/>
            <w:bCs w:val="0"/>
            <w:sz w:val="32"/>
            <w:szCs w:val="32"/>
            <w:rPrChange w:id="104" w:author="王苏荣" w:date="2022-09-20T09:02:00Z">
              <w:rPr/>
            </w:rPrChange>
          </w:rPr>
          <w:delText>（车辆）</w:delText>
        </w:r>
      </w:del>
      <w:r>
        <w:rPr>
          <w:rFonts w:hint="eastAsia" w:ascii="仿宋_GB2312" w:hAnsi="仿宋_GB2312" w:eastAsia="仿宋_GB2312" w:cs="仿宋_GB2312"/>
          <w:b w:val="0"/>
          <w:bCs w:val="0"/>
          <w:sz w:val="32"/>
          <w:szCs w:val="32"/>
          <w:rPrChange w:id="105" w:author="王苏荣" w:date="2022-09-20T09:02:00Z">
            <w:rPr/>
          </w:rPrChange>
        </w:rPr>
        <w:t>的不安全状态、环境的不安全因素和管理上的缺陷。</w:t>
      </w:r>
    </w:p>
    <w:p>
      <w:pPr>
        <w:spacing w:beforeLines="0" w:afterLines="0" w:line="540" w:lineRule="exact"/>
        <w:ind w:firstLine="0" w:firstLineChars="200"/>
        <w:rPr>
          <w:ins w:id="107" w:author="wangsurong" w:date="2022-09-17T18:00:00Z"/>
          <w:rFonts w:hint="eastAsia" w:ascii="仿宋_GB2312" w:hAnsi="仿宋_GB2312" w:eastAsia="仿宋_GB2312" w:cs="仿宋_GB2312"/>
          <w:b w:val="0"/>
          <w:bCs w:val="0"/>
          <w:sz w:val="32"/>
          <w:szCs w:val="32"/>
          <w:rPrChange w:id="108" w:author="王苏荣" w:date="2022-09-20T09:02:00Z">
            <w:rPr>
              <w:ins w:id="109" w:author="wangsurong" w:date="2022-09-17T18:00:00Z"/>
              <w:rFonts w:hint="eastAsia"/>
            </w:rPr>
          </w:rPrChange>
        </w:rPr>
        <w:pPrChange w:id="106" w:author="王苏荣" w:date="2022-09-29T11:23:00Z">
          <w:pPr>
            <w:spacing w:line="576" w:lineRule="exact"/>
            <w:ind w:firstLine="420" w:firstLineChars="200"/>
          </w:pPr>
        </w:pPrChange>
      </w:pPr>
    </w:p>
    <w:p>
      <w:pPr>
        <w:spacing w:beforeLines="0" w:afterLines="0" w:line="540" w:lineRule="exact"/>
        <w:ind w:firstLine="0" w:firstLineChars="200"/>
        <w:rPr>
          <w:del w:id="111" w:author="王苏荣" w:date="2022-09-29T11:25:00Z"/>
          <w:rStyle w:val="7"/>
          <w:rFonts w:hint="eastAsia" w:ascii="仿宋_GB2312" w:hAnsi="仿宋_GB2312" w:eastAsia="仿宋_GB2312" w:cs="仿宋_GB2312"/>
          <w:b w:val="0"/>
          <w:bCs w:val="0"/>
          <w:sz w:val="32"/>
          <w:szCs w:val="32"/>
          <w:rPrChange w:id="112" w:author="王苏荣" w:date="2022-09-20T09:02:00Z">
            <w:rPr>
              <w:del w:id="113" w:author="王苏荣" w:date="2022-09-29T11:25:00Z"/>
              <w:rStyle w:val="7"/>
              <w:rFonts w:eastAsia="仿宋_GB2312"/>
              <w:b w:val="0"/>
              <w:sz w:val="32"/>
              <w:szCs w:val="32"/>
            </w:rPr>
          </w:rPrChange>
        </w:rPr>
        <w:pPrChange w:id="110" w:author="王苏荣" w:date="2022-09-29T11:23:00Z">
          <w:pPr>
            <w:spacing w:line="576" w:lineRule="exact"/>
            <w:ind w:firstLine="643" w:firstLineChars="200"/>
          </w:pPr>
        </w:pPrChange>
      </w:pPr>
      <w:r>
        <w:rPr>
          <w:rStyle w:val="7"/>
          <w:rFonts w:hint="eastAsia" w:ascii="楷体_GB2312" w:hAnsi="楷体_GB2312" w:eastAsia="楷体_GB2312" w:cs="楷体_GB2312"/>
          <w:sz w:val="32"/>
          <w:szCs w:val="32"/>
          <w:rPrChange w:id="114" w:author="王苏荣" w:date="2022-09-29T11:25:00Z">
            <w:rPr>
              <w:rStyle w:val="7"/>
              <w:rFonts w:eastAsia="仿宋_GB2312"/>
              <w:sz w:val="32"/>
              <w:szCs w:val="32"/>
            </w:rPr>
          </w:rPrChange>
        </w:rPr>
        <w:t>第四条</w:t>
      </w:r>
      <w:r>
        <w:rPr>
          <w:rStyle w:val="7"/>
          <w:rFonts w:hint="eastAsia" w:ascii="仿宋_GB2312" w:hAnsi="仿宋_GB2312" w:eastAsia="仿宋_GB2312" w:cs="仿宋_GB2312"/>
          <w:b w:val="0"/>
          <w:bCs w:val="0"/>
          <w:sz w:val="32"/>
          <w:szCs w:val="32"/>
          <w:rPrChange w:id="115" w:author="王苏荣" w:date="2022-09-20T09:02:00Z">
            <w:rPr>
              <w:rStyle w:val="7"/>
              <w:rFonts w:eastAsia="仿宋_GB2312"/>
              <w:sz w:val="32"/>
              <w:szCs w:val="32"/>
            </w:rPr>
          </w:rPrChange>
        </w:rPr>
        <w:t xml:space="preserve">  </w:t>
      </w:r>
      <w:ins w:id="116" w:author="wangsurong" w:date="2022-09-17T17:49:00Z">
        <w:del w:id="117" w:author="王苏荣" w:date="2022-09-29T11:25:00Z">
          <w:r>
            <w:rPr>
              <w:rStyle w:val="7"/>
              <w:rFonts w:hint="eastAsia" w:ascii="仿宋_GB2312" w:hAnsi="仿宋_GB2312" w:eastAsia="仿宋_GB2312" w:cs="仿宋_GB2312"/>
              <w:b w:val="0"/>
              <w:bCs w:val="0"/>
              <w:sz w:val="32"/>
              <w:szCs w:val="32"/>
              <w:rPrChange w:id="118" w:author="王苏荣" w:date="2022-09-20T09:02:00Z">
                <w:rPr>
                  <w:rStyle w:val="7"/>
                  <w:rFonts w:eastAsia="仿宋_GB2312"/>
                  <w:sz w:val="32"/>
                  <w:szCs w:val="32"/>
                </w:rPr>
              </w:rPrChange>
            </w:rPr>
            <w:delText>事</w:delText>
          </w:r>
        </w:del>
      </w:ins>
      <w:ins w:id="119" w:author="wangsurong" w:date="2022-09-17T17:49:00Z">
        <w:del w:id="120" w:author="王苏荣" w:date="2022-09-29T11:25:00Z">
          <w:r>
            <w:rPr>
              <w:rStyle w:val="7"/>
              <w:rFonts w:hint="eastAsia" w:ascii="仿宋_GB2312" w:hAnsi="仿宋_GB2312" w:eastAsia="仿宋_GB2312" w:cs="仿宋_GB2312"/>
              <w:b w:val="0"/>
              <w:bCs w:val="0"/>
              <w:sz w:val="32"/>
              <w:szCs w:val="32"/>
              <w:rPrChange w:id="121" w:author="王苏荣" w:date="2022-09-20T09:02:00Z">
                <w:rPr>
                  <w:rStyle w:val="7"/>
                  <w:rFonts w:eastAsia="仿宋_GB2312"/>
                  <w:sz w:val="32"/>
                  <w:szCs w:val="32"/>
                </w:rPr>
              </w:rPrChange>
            </w:rPr>
            <w:delText>故</w:delText>
          </w:r>
        </w:del>
      </w:ins>
      <w:ins w:id="122" w:author="wangsurong" w:date="2022-09-16T16:56:00Z">
        <w:r>
          <w:rPr>
            <w:rFonts w:hint="eastAsia" w:ascii="仿宋_GB2312" w:hAnsi="仿宋_GB2312" w:eastAsia="仿宋_GB2312" w:cs="仿宋_GB2312"/>
            <w:b w:val="0"/>
            <w:bCs w:val="0"/>
            <w:color w:val="auto"/>
            <w:sz w:val="32"/>
            <w:szCs w:val="32"/>
            <w:rPrChange w:id="123" w:author="王苏荣" w:date="2022-09-20T09:02:00Z">
              <w:rPr>
                <w:rFonts w:hint="eastAsia" w:ascii="仿宋_GB2312" w:hAnsi="微软雅黑" w:eastAsia="仿宋_GB2312"/>
                <w:color w:val="444444"/>
                <w:sz w:val="32"/>
                <w:szCs w:val="32"/>
              </w:rPr>
            </w:rPrChange>
          </w:rPr>
          <w:t>隐患分为重大隐患和一般隐患两个等级。重大隐患是指极易导致重特大安全生产事故，且整改难度较大，需要全部或者局部停产停业，并经过一定时间整改治理方能消除的隐</w:t>
        </w:r>
      </w:ins>
      <w:ins w:id="124" w:author="wangsurong" w:date="2022-09-16T16:56:00Z">
        <w:r>
          <w:rPr>
            <w:rFonts w:hint="eastAsia" w:ascii="仿宋_GB2312" w:hAnsi="仿宋_GB2312" w:eastAsia="仿宋_GB2312" w:cs="仿宋_GB2312"/>
            <w:b w:val="0"/>
            <w:bCs w:val="0"/>
            <w:color w:val="auto"/>
            <w:sz w:val="32"/>
            <w:szCs w:val="32"/>
            <w:rPrChange w:id="125" w:author="王苏荣" w:date="2022-09-20T09:02:00Z">
              <w:rPr>
                <w:rFonts w:hint="eastAsia" w:ascii="仿宋_GB2312" w:hAnsi="微软雅黑" w:eastAsia="仿宋_GB2312"/>
                <w:color w:val="444444"/>
                <w:sz w:val="32"/>
                <w:szCs w:val="32"/>
              </w:rPr>
            </w:rPrChange>
          </w:rPr>
          <w:t>患，或者因外部因素影响致使</w:t>
        </w:r>
      </w:ins>
      <w:ins w:id="126" w:author="wangsurong" w:date="2022-09-17T17:50:00Z">
        <w:del w:id="127" w:author="王苏荣" w:date="2022-09-29T11:25:00Z">
          <w:r>
            <w:rPr>
              <w:rFonts w:hint="eastAsia" w:ascii="仿宋_GB2312" w:hAnsi="仿宋_GB2312" w:eastAsia="仿宋_GB2312" w:cs="仿宋_GB2312"/>
              <w:b w:val="0"/>
              <w:bCs w:val="0"/>
              <w:color w:val="auto"/>
              <w:sz w:val="32"/>
              <w:szCs w:val="32"/>
              <w:rPrChange w:id="128" w:author="王苏荣" w:date="2022-09-20T09:02:00Z">
                <w:rPr>
                  <w:rFonts w:hint="eastAsia" w:ascii="仿宋_GB2312" w:hAnsi="微软雅黑" w:eastAsia="仿宋_GB2312"/>
                  <w:color w:val="444444"/>
                  <w:sz w:val="32"/>
                  <w:szCs w:val="32"/>
                </w:rPr>
              </w:rPrChange>
            </w:rPr>
            <w:delText>道路运输经营者</w:delText>
          </w:r>
        </w:del>
      </w:ins>
      <w:ins w:id="129" w:author="王苏荣" w:date="2022-09-29T11:25:00Z">
        <w:r>
          <w:rPr>
            <w:rFonts w:hint="eastAsia" w:ascii="仿宋_GB2312" w:hAnsi="仿宋_GB2312" w:eastAsia="仿宋_GB2312" w:cs="仿宋_GB2312"/>
            <w:b w:val="0"/>
            <w:bCs w:val="0"/>
            <w:color w:val="auto"/>
            <w:sz w:val="32"/>
            <w:szCs w:val="32"/>
            <w:lang w:eastAsia="zh-CN"/>
          </w:rPr>
          <w:t>道路运输企业</w:t>
        </w:r>
      </w:ins>
      <w:ins w:id="130" w:author="wangsurong" w:date="2022-09-16T16:56:00Z">
        <w:r>
          <w:rPr>
            <w:rFonts w:hint="eastAsia" w:ascii="仿宋_GB2312" w:hAnsi="仿宋_GB2312" w:eastAsia="仿宋_GB2312" w:cs="仿宋_GB2312"/>
            <w:b w:val="0"/>
            <w:bCs w:val="0"/>
            <w:color w:val="auto"/>
            <w:sz w:val="32"/>
            <w:szCs w:val="32"/>
            <w:rPrChange w:id="131" w:author="王苏荣" w:date="2022-09-20T09:02:00Z">
              <w:rPr>
                <w:rFonts w:hint="eastAsia" w:ascii="仿宋_GB2312" w:hAnsi="微软雅黑" w:eastAsia="仿宋_GB2312"/>
                <w:color w:val="444444"/>
                <w:sz w:val="32"/>
                <w:szCs w:val="32"/>
              </w:rPr>
            </w:rPrChange>
          </w:rPr>
          <w:t>自身难以消除的隐患。一般隐患是指除重大隐患外，可能导致安全生产事故发生的隐患。</w:t>
        </w:r>
      </w:ins>
      <w:del w:id="132" w:author="王苏荣" w:date="2022-09-29T11:25:00Z">
        <w:r>
          <w:rPr>
            <w:rStyle w:val="7"/>
            <w:rFonts w:hint="eastAsia" w:ascii="仿宋_GB2312" w:hAnsi="仿宋_GB2312" w:eastAsia="仿宋_GB2312" w:cs="仿宋_GB2312"/>
            <w:b w:val="0"/>
            <w:bCs w:val="0"/>
            <w:sz w:val="32"/>
            <w:szCs w:val="32"/>
            <w:rPrChange w:id="133" w:author="王苏荣" w:date="2022-09-20T09:02:00Z">
              <w:rPr>
                <w:rStyle w:val="7"/>
                <w:rFonts w:eastAsia="仿宋_GB2312"/>
                <w:sz w:val="32"/>
                <w:szCs w:val="32"/>
              </w:rPr>
            </w:rPrChange>
          </w:rPr>
          <w:delText>事故隐患按照危害程度和整改难度，分为一般事故隐患、较大事故隐患和重大事故隐患。</w:delText>
        </w:r>
      </w:del>
    </w:p>
    <w:p>
      <w:pPr>
        <w:spacing w:beforeLines="0" w:afterLines="0" w:line="540" w:lineRule="exact"/>
        <w:ind w:firstLine="0" w:firstLineChars="200"/>
        <w:rPr>
          <w:del w:id="135" w:author="王苏荣" w:date="2022-09-29T11:25:00Z"/>
          <w:rStyle w:val="7"/>
          <w:rFonts w:hint="eastAsia" w:ascii="仿宋_GB2312" w:hAnsi="仿宋_GB2312" w:eastAsia="仿宋_GB2312" w:cs="仿宋_GB2312"/>
          <w:b w:val="0"/>
          <w:bCs w:val="0"/>
          <w:sz w:val="32"/>
          <w:szCs w:val="32"/>
          <w:rPrChange w:id="136" w:author="王苏荣" w:date="2022-09-20T09:02:00Z">
            <w:rPr>
              <w:del w:id="137" w:author="王苏荣" w:date="2022-09-29T11:25:00Z"/>
              <w:rStyle w:val="7"/>
              <w:rFonts w:ascii="仿宋_GB2312" w:eastAsia="仿宋_GB2312"/>
              <w:b w:val="0"/>
              <w:sz w:val="32"/>
              <w:szCs w:val="32"/>
            </w:rPr>
          </w:rPrChange>
        </w:rPr>
        <w:pPrChange w:id="134" w:author="王苏荣" w:date="2022-09-29T11:23:00Z">
          <w:pPr>
            <w:spacing w:line="576" w:lineRule="exact"/>
            <w:ind w:firstLine="643" w:firstLineChars="200"/>
          </w:pPr>
        </w:pPrChange>
      </w:pPr>
      <w:del w:id="138" w:author="王苏荣" w:date="2022-09-29T11:25:00Z">
        <w:r>
          <w:rPr>
            <w:rStyle w:val="7"/>
            <w:rFonts w:hint="eastAsia" w:ascii="仿宋_GB2312" w:hAnsi="仿宋_GB2312" w:eastAsia="仿宋_GB2312" w:cs="仿宋_GB2312"/>
            <w:b w:val="0"/>
            <w:bCs w:val="0"/>
            <w:sz w:val="32"/>
            <w:szCs w:val="32"/>
            <w:rPrChange w:id="139" w:author="王苏荣" w:date="2022-09-20T09:02:00Z">
              <w:rPr>
                <w:rStyle w:val="7"/>
                <w:rFonts w:eastAsia="仿宋_GB2312"/>
                <w:sz w:val="32"/>
                <w:szCs w:val="32"/>
              </w:rPr>
            </w:rPrChange>
          </w:rPr>
          <w:delText>一般事故隐患，是指危害和整改难度较小，发现后能够立即整改排除的事故隐患。</w:delText>
        </w:r>
      </w:del>
    </w:p>
    <w:p>
      <w:pPr>
        <w:spacing w:beforeLines="0" w:afterLines="0" w:line="540" w:lineRule="exact"/>
        <w:ind w:firstLine="0" w:firstLineChars="200"/>
        <w:rPr>
          <w:del w:id="141" w:author="王苏荣" w:date="2022-09-29T11:25:00Z"/>
          <w:rStyle w:val="7"/>
          <w:rFonts w:hint="eastAsia" w:ascii="仿宋_GB2312" w:hAnsi="仿宋_GB2312" w:eastAsia="仿宋_GB2312" w:cs="仿宋_GB2312"/>
          <w:b w:val="0"/>
          <w:bCs w:val="0"/>
          <w:sz w:val="32"/>
          <w:szCs w:val="32"/>
          <w:rPrChange w:id="142" w:author="王苏荣" w:date="2022-09-20T09:02:00Z">
            <w:rPr>
              <w:del w:id="143" w:author="王苏荣" w:date="2022-09-29T11:25:00Z"/>
              <w:rStyle w:val="7"/>
              <w:rFonts w:ascii="仿宋_GB2312" w:eastAsia="仿宋_GB2312"/>
              <w:b w:val="0"/>
              <w:sz w:val="32"/>
              <w:szCs w:val="32"/>
            </w:rPr>
          </w:rPrChange>
        </w:rPr>
        <w:pPrChange w:id="140" w:author="王苏荣" w:date="2022-09-29T11:23:00Z">
          <w:pPr>
            <w:spacing w:line="576" w:lineRule="exact"/>
            <w:ind w:firstLine="643" w:firstLineChars="200"/>
          </w:pPr>
        </w:pPrChange>
      </w:pPr>
      <w:del w:id="144" w:author="王苏荣" w:date="2022-09-29T11:25:00Z">
        <w:r>
          <w:rPr>
            <w:rStyle w:val="7"/>
            <w:rFonts w:hint="eastAsia" w:ascii="仿宋_GB2312" w:hAnsi="仿宋_GB2312" w:eastAsia="仿宋_GB2312" w:cs="仿宋_GB2312"/>
            <w:b w:val="0"/>
            <w:bCs w:val="0"/>
            <w:sz w:val="32"/>
            <w:szCs w:val="32"/>
            <w:rPrChange w:id="145" w:author="王苏荣" w:date="2022-09-20T09:02:00Z">
              <w:rPr>
                <w:rStyle w:val="7"/>
                <w:rFonts w:hint="eastAsia" w:ascii="仿宋_GB2312" w:eastAsia="仿宋_GB2312"/>
                <w:sz w:val="32"/>
                <w:szCs w:val="32"/>
              </w:rPr>
            </w:rPrChange>
          </w:rPr>
          <w:delText>较大事故隐患，是指危害和整改难度较大，道路运输企业自身能够完成整改，但需要一定时间整改治理后方能排除的事故隐患。</w:delText>
        </w:r>
      </w:del>
    </w:p>
    <w:p>
      <w:pPr>
        <w:spacing w:beforeLines="0" w:afterLines="0" w:line="540" w:lineRule="exact"/>
        <w:ind w:firstLine="0" w:firstLineChars="200"/>
        <w:rPr>
          <w:ins w:id="147" w:author="王苏荣" w:date="2022-09-29T11:25:00Z"/>
          <w:rStyle w:val="7"/>
          <w:rFonts w:hint="eastAsia" w:ascii="仿宋_GB2312" w:hAnsi="仿宋_GB2312" w:eastAsia="仿宋_GB2312" w:cs="仿宋_GB2312"/>
          <w:b w:val="0"/>
          <w:bCs w:val="0"/>
          <w:sz w:val="32"/>
          <w:szCs w:val="32"/>
        </w:rPr>
        <w:pPrChange w:id="146" w:author="王苏荣" w:date="2022-09-29T11:23:00Z">
          <w:pPr>
            <w:spacing w:line="576" w:lineRule="exact"/>
            <w:ind w:firstLine="643" w:firstLineChars="200"/>
          </w:pPr>
        </w:pPrChange>
      </w:pPr>
      <w:del w:id="148" w:author="王苏荣" w:date="2022-09-29T11:25:00Z">
        <w:r>
          <w:rPr>
            <w:rStyle w:val="7"/>
            <w:rFonts w:hint="eastAsia" w:ascii="仿宋_GB2312" w:hAnsi="仿宋_GB2312" w:eastAsia="仿宋_GB2312" w:cs="仿宋_GB2312"/>
            <w:b w:val="0"/>
            <w:bCs w:val="0"/>
            <w:sz w:val="32"/>
            <w:szCs w:val="32"/>
            <w:rPrChange w:id="149" w:author="王苏荣" w:date="2022-09-20T09:02:00Z">
              <w:rPr>
                <w:rStyle w:val="7"/>
                <w:rFonts w:hint="eastAsia" w:ascii="仿宋_GB2312" w:eastAsia="仿宋_GB2312"/>
                <w:sz w:val="32"/>
                <w:szCs w:val="32"/>
              </w:rPr>
            </w:rPrChange>
          </w:rPr>
          <w:delText>重大事故隐患，是指危害和整改难度较大，应当全部或者局部停产停业，并需要一定时间整改治理方能排除的事故隐患，或者因外部因素影响致使道路运输企业自身难以排除的事故隐患。</w:delText>
        </w:r>
      </w:del>
    </w:p>
    <w:p>
      <w:pPr>
        <w:spacing w:beforeLines="0" w:afterLines="0" w:line="540" w:lineRule="exact"/>
        <w:ind w:firstLine="972" w:firstLineChars="304"/>
        <w:rPr>
          <w:del w:id="151" w:author="王苏荣" w:date="2022-09-20T09:04:00Z"/>
          <w:rStyle w:val="7"/>
          <w:rFonts w:hint="eastAsia" w:ascii="仿宋_GB2312" w:hAnsi="仿宋_GB2312" w:eastAsia="仿宋_GB2312" w:cs="仿宋_GB2312"/>
          <w:b w:val="0"/>
          <w:bCs w:val="0"/>
          <w:sz w:val="32"/>
          <w:szCs w:val="32"/>
          <w:rPrChange w:id="152" w:author="王苏荣" w:date="2022-09-20T09:02:00Z">
            <w:rPr>
              <w:del w:id="153" w:author="王苏荣" w:date="2022-09-20T09:04:00Z"/>
              <w:rStyle w:val="7"/>
              <w:rFonts w:ascii="仿宋_GB2312" w:eastAsia="仿宋_GB2312"/>
              <w:b w:val="0"/>
              <w:sz w:val="32"/>
              <w:szCs w:val="32"/>
            </w:rPr>
          </w:rPrChange>
        </w:rPr>
        <w:pPrChange w:id="150" w:author="王苏荣" w:date="2022-09-29T11:26:00Z">
          <w:pPr>
            <w:spacing w:line="576" w:lineRule="exact"/>
            <w:ind w:firstLine="643" w:firstLineChars="200"/>
          </w:pPr>
        </w:pPrChange>
      </w:pPr>
    </w:p>
    <w:p>
      <w:pPr>
        <w:pStyle w:val="4"/>
        <w:shd w:val="clear" w:color="auto" w:fill="FFFFFF"/>
        <w:spacing w:beforeLines="0" w:afterLines="0" w:line="540" w:lineRule="exact"/>
        <w:ind w:firstLine="640" w:firstLineChars="200"/>
        <w:jc w:val="both"/>
        <w:rPr>
          <w:ins w:id="155" w:author="wangsurong" w:date="2022-09-17T17:50:00Z"/>
          <w:rFonts w:hint="eastAsia" w:ascii="仿宋_GB2312" w:hAnsi="仿宋_GB2312" w:eastAsia="仿宋_GB2312" w:cs="仿宋_GB2312"/>
          <w:b w:val="0"/>
          <w:bCs w:val="0"/>
          <w:color w:val="auto"/>
          <w:sz w:val="32"/>
          <w:szCs w:val="32"/>
          <w:rPrChange w:id="156" w:author="王苏荣" w:date="2022-09-20T09:02:00Z">
            <w:rPr>
              <w:ins w:id="157" w:author="wangsurong" w:date="2022-09-17T17:50:00Z"/>
              <w:rFonts w:ascii="仿宋_GB2312" w:hAnsi="微软雅黑"/>
              <w:color w:val="444444"/>
            </w:rPr>
          </w:rPrChange>
        </w:rPr>
        <w:pPrChange w:id="154" w:author="王苏荣" w:date="2022-09-29T11:26:00Z">
          <w:pPr>
            <w:pStyle w:val="4"/>
            <w:shd w:val="clear" w:color="auto" w:fill="FFFFFF"/>
            <w:spacing w:line="540" w:lineRule="exact"/>
            <w:ind w:firstLine="643" w:firstLineChars="200"/>
            <w:jc w:val="both"/>
          </w:pPr>
        </w:pPrChange>
      </w:pPr>
      <w:r>
        <w:rPr>
          <w:rStyle w:val="7"/>
          <w:rFonts w:hint="eastAsia" w:ascii="楷体_GB2312" w:hAnsi="楷体_GB2312" w:eastAsia="楷体_GB2312" w:cs="楷体_GB2312"/>
          <w:sz w:val="32"/>
          <w:szCs w:val="32"/>
          <w:rPrChange w:id="158" w:author="王苏荣" w:date="2022-09-29T11:26:00Z">
            <w:rPr>
              <w:rStyle w:val="7"/>
              <w:rFonts w:hint="eastAsia" w:ascii="仿宋_GB2312" w:hAnsi="仿宋_GB2312" w:eastAsia="仿宋_GB2312" w:cs="仿宋_GB2312"/>
              <w:sz w:val="32"/>
              <w:szCs w:val="32"/>
            </w:rPr>
          </w:rPrChange>
        </w:rPr>
        <w:t>第五条</w:t>
      </w:r>
      <w:r>
        <w:rPr>
          <w:rStyle w:val="7"/>
          <w:rFonts w:hint="eastAsia" w:ascii="仿宋_GB2312" w:hAnsi="仿宋_GB2312" w:eastAsia="仿宋_GB2312" w:cs="仿宋_GB2312"/>
          <w:b w:val="0"/>
          <w:bCs w:val="0"/>
          <w:sz w:val="32"/>
          <w:szCs w:val="32"/>
          <w:rPrChange w:id="159" w:author="王苏荣" w:date="2022-09-20T09:02:00Z">
            <w:rPr>
              <w:rStyle w:val="7"/>
              <w:rFonts w:hint="eastAsia" w:ascii="仿宋_GB2312" w:hAnsi="仿宋_GB2312" w:eastAsia="仿宋_GB2312" w:cs="仿宋_GB2312"/>
              <w:sz w:val="32"/>
              <w:szCs w:val="32"/>
            </w:rPr>
          </w:rPrChange>
        </w:rPr>
        <w:t xml:space="preserve">  </w:t>
      </w:r>
      <w:ins w:id="160" w:author="wangsurong" w:date="2022-09-17T17:50:00Z">
        <w:del w:id="161" w:author="王苏荣" w:date="2022-09-29T11:25:00Z">
          <w:r>
            <w:rPr>
              <w:rFonts w:hint="eastAsia" w:ascii="仿宋_GB2312" w:hAnsi="仿宋_GB2312" w:eastAsia="仿宋_GB2312" w:cs="仿宋_GB2312"/>
              <w:b w:val="0"/>
              <w:bCs w:val="0"/>
              <w:color w:val="auto"/>
              <w:sz w:val="32"/>
              <w:szCs w:val="32"/>
              <w:rPrChange w:id="162" w:author="王苏荣" w:date="2022-09-20T09:02:00Z">
                <w:rPr>
                  <w:rFonts w:hint="eastAsia" w:ascii="仿宋_GB2312" w:hAnsi="微软雅黑"/>
                  <w:color w:val="444444"/>
                </w:rPr>
              </w:rPrChange>
            </w:rPr>
            <w:delText>道路运输经营者</w:delText>
          </w:r>
        </w:del>
      </w:ins>
      <w:ins w:id="163" w:author="王苏荣" w:date="2022-09-29T11:25:00Z">
        <w:r>
          <w:rPr>
            <w:rFonts w:hint="eastAsia" w:ascii="仿宋_GB2312" w:hAnsi="仿宋_GB2312" w:eastAsia="仿宋_GB2312" w:cs="仿宋_GB2312"/>
            <w:b w:val="0"/>
            <w:bCs w:val="0"/>
            <w:color w:val="auto"/>
            <w:sz w:val="32"/>
            <w:szCs w:val="32"/>
            <w:lang w:eastAsia="zh-CN"/>
          </w:rPr>
          <w:t>道路运输企业</w:t>
        </w:r>
      </w:ins>
      <w:ins w:id="164" w:author="wangsurong" w:date="2022-09-17T17:50:00Z">
        <w:r>
          <w:rPr>
            <w:rFonts w:hint="eastAsia" w:ascii="仿宋_GB2312" w:hAnsi="仿宋_GB2312" w:eastAsia="仿宋_GB2312" w:cs="仿宋_GB2312"/>
            <w:b w:val="0"/>
            <w:bCs w:val="0"/>
            <w:color w:val="auto"/>
            <w:sz w:val="32"/>
            <w:szCs w:val="32"/>
            <w:rPrChange w:id="165" w:author="王苏荣" w:date="2022-09-20T09:02:00Z">
              <w:rPr>
                <w:rFonts w:hint="eastAsia" w:ascii="仿宋_GB2312" w:hAnsi="微软雅黑"/>
                <w:color w:val="444444"/>
              </w:rPr>
            </w:rPrChange>
          </w:rPr>
          <w:t>是</w:t>
        </w:r>
      </w:ins>
      <w:ins w:id="166" w:author="wangsurong" w:date="2022-09-17T17:50:00Z">
        <w:del w:id="167" w:author="王苏荣" w:date="2023-02-24T17:15:00Z">
          <w:r>
            <w:rPr>
              <w:rFonts w:hint="eastAsia" w:ascii="仿宋_GB2312" w:hAnsi="仿宋_GB2312" w:eastAsia="仿宋_GB2312" w:cs="仿宋_GB2312"/>
              <w:b w:val="0"/>
              <w:bCs w:val="0"/>
              <w:color w:val="auto"/>
              <w:sz w:val="32"/>
              <w:szCs w:val="32"/>
              <w:rPrChange w:id="168" w:author="王苏荣" w:date="2022-09-20T09:02:00Z">
                <w:rPr>
                  <w:rFonts w:hint="eastAsia" w:ascii="仿宋_GB2312" w:hAnsi="微软雅黑"/>
                  <w:color w:val="444444"/>
                </w:rPr>
              </w:rPrChange>
            </w:rPr>
            <w:delText>隐患治理</w:delText>
          </w:r>
        </w:del>
      </w:ins>
      <w:ins w:id="169" w:author="王苏荣" w:date="2023-02-24T17:15:00Z">
        <w:r>
          <w:rPr>
            <w:rFonts w:hint="eastAsia" w:ascii="仿宋_GB2312" w:hAnsi="仿宋_GB2312" w:eastAsia="仿宋_GB2312" w:cs="仿宋_GB2312"/>
            <w:b w:val="0"/>
            <w:bCs w:val="0"/>
            <w:color w:val="auto"/>
            <w:sz w:val="32"/>
            <w:szCs w:val="32"/>
            <w:lang w:eastAsia="zh-CN"/>
          </w:rPr>
          <w:t>隐患排查治理</w:t>
        </w:r>
      </w:ins>
      <w:ins w:id="170" w:author="wangsurong" w:date="2022-09-17T17:50:00Z">
        <w:r>
          <w:rPr>
            <w:rFonts w:hint="eastAsia" w:ascii="仿宋_GB2312" w:hAnsi="仿宋_GB2312" w:eastAsia="仿宋_GB2312" w:cs="仿宋_GB2312"/>
            <w:b w:val="0"/>
            <w:bCs w:val="0"/>
            <w:color w:val="auto"/>
            <w:sz w:val="32"/>
            <w:szCs w:val="32"/>
            <w:rPrChange w:id="171" w:author="王苏荣" w:date="2022-09-20T09:02:00Z">
              <w:rPr>
                <w:rFonts w:hint="eastAsia" w:ascii="仿宋_GB2312" w:hAnsi="微软雅黑"/>
                <w:color w:val="444444"/>
              </w:rPr>
            </w:rPrChange>
          </w:rPr>
          <w:t>的责任主体，单位主要负责人对本单位</w:t>
        </w:r>
      </w:ins>
      <w:ins w:id="172" w:author="wangsurong" w:date="2022-09-17T17:50:00Z">
        <w:del w:id="173" w:author="王苏荣" w:date="2023-02-24T17:15:00Z">
          <w:r>
            <w:rPr>
              <w:rFonts w:hint="eastAsia" w:ascii="仿宋_GB2312" w:hAnsi="仿宋_GB2312" w:eastAsia="仿宋_GB2312" w:cs="仿宋_GB2312"/>
              <w:b w:val="0"/>
              <w:bCs w:val="0"/>
              <w:color w:val="auto"/>
              <w:sz w:val="32"/>
              <w:szCs w:val="32"/>
              <w:rPrChange w:id="174" w:author="王苏荣" w:date="2022-09-20T09:02:00Z">
                <w:rPr>
                  <w:rFonts w:hint="eastAsia" w:ascii="仿宋_GB2312" w:hAnsi="微软雅黑"/>
                  <w:color w:val="444444"/>
                </w:rPr>
              </w:rPrChange>
            </w:rPr>
            <w:delText>隐患治理</w:delText>
          </w:r>
        </w:del>
      </w:ins>
      <w:ins w:id="175" w:author="王苏荣" w:date="2023-02-24T17:15:00Z">
        <w:r>
          <w:rPr>
            <w:rFonts w:hint="eastAsia" w:ascii="仿宋_GB2312" w:hAnsi="仿宋_GB2312" w:eastAsia="仿宋_GB2312" w:cs="仿宋_GB2312"/>
            <w:b w:val="0"/>
            <w:bCs w:val="0"/>
            <w:color w:val="auto"/>
            <w:sz w:val="32"/>
            <w:szCs w:val="32"/>
            <w:lang w:eastAsia="zh-CN"/>
          </w:rPr>
          <w:t>隐患排查治理</w:t>
        </w:r>
      </w:ins>
      <w:ins w:id="176" w:author="wangsurong" w:date="2022-09-17T17:50:00Z">
        <w:r>
          <w:rPr>
            <w:rFonts w:hint="eastAsia" w:ascii="仿宋_GB2312" w:hAnsi="仿宋_GB2312" w:eastAsia="仿宋_GB2312" w:cs="仿宋_GB2312"/>
            <w:b w:val="0"/>
            <w:bCs w:val="0"/>
            <w:color w:val="auto"/>
            <w:sz w:val="32"/>
            <w:szCs w:val="32"/>
            <w:rPrChange w:id="177" w:author="王苏荣" w:date="2022-09-20T09:02:00Z">
              <w:rPr>
                <w:rFonts w:hint="eastAsia" w:ascii="仿宋_GB2312" w:hAnsi="微软雅黑"/>
                <w:color w:val="444444"/>
              </w:rPr>
            </w:rPrChange>
          </w:rPr>
          <w:t>工作全面负责，应当部署、督促、检查本单位或本单位职责范围内的</w:t>
        </w:r>
      </w:ins>
      <w:ins w:id="178" w:author="wangsurong" w:date="2022-09-17T17:50:00Z">
        <w:del w:id="179" w:author="王苏荣" w:date="2023-02-24T17:15:00Z">
          <w:r>
            <w:rPr>
              <w:rFonts w:hint="eastAsia" w:ascii="仿宋_GB2312" w:hAnsi="仿宋_GB2312" w:eastAsia="仿宋_GB2312" w:cs="仿宋_GB2312"/>
              <w:b w:val="0"/>
              <w:bCs w:val="0"/>
              <w:color w:val="auto"/>
              <w:sz w:val="32"/>
              <w:szCs w:val="32"/>
              <w:rPrChange w:id="180" w:author="王苏荣" w:date="2022-09-20T09:02:00Z">
                <w:rPr>
                  <w:rFonts w:hint="eastAsia" w:ascii="仿宋_GB2312" w:hAnsi="微软雅黑"/>
                  <w:color w:val="444444"/>
                </w:rPr>
              </w:rPrChange>
            </w:rPr>
            <w:delText>隐患治理</w:delText>
          </w:r>
        </w:del>
      </w:ins>
      <w:ins w:id="181" w:author="王苏荣" w:date="2023-02-24T17:15:00Z">
        <w:r>
          <w:rPr>
            <w:rFonts w:hint="eastAsia" w:ascii="仿宋_GB2312" w:hAnsi="仿宋_GB2312" w:eastAsia="仿宋_GB2312" w:cs="仿宋_GB2312"/>
            <w:b w:val="0"/>
            <w:bCs w:val="0"/>
            <w:color w:val="auto"/>
            <w:sz w:val="32"/>
            <w:szCs w:val="32"/>
            <w:lang w:eastAsia="zh-CN"/>
          </w:rPr>
          <w:t>隐患排查治理</w:t>
        </w:r>
      </w:ins>
      <w:ins w:id="182" w:author="wangsurong" w:date="2022-09-17T17:50:00Z">
        <w:r>
          <w:rPr>
            <w:rFonts w:hint="eastAsia" w:ascii="仿宋_GB2312" w:hAnsi="仿宋_GB2312" w:eastAsia="仿宋_GB2312" w:cs="仿宋_GB2312"/>
            <w:b w:val="0"/>
            <w:bCs w:val="0"/>
            <w:color w:val="auto"/>
            <w:sz w:val="32"/>
            <w:szCs w:val="32"/>
            <w:rPrChange w:id="183" w:author="王苏荣" w:date="2022-09-20T09:02:00Z">
              <w:rPr>
                <w:rFonts w:hint="eastAsia" w:ascii="仿宋_GB2312" w:hAnsi="微软雅黑"/>
                <w:color w:val="444444"/>
              </w:rPr>
            </w:rPrChange>
          </w:rPr>
          <w:t>工作，及时消除隐患。</w:t>
        </w:r>
      </w:ins>
    </w:p>
    <w:p>
      <w:pPr>
        <w:spacing w:beforeLines="0" w:afterLines="0" w:line="540" w:lineRule="exact"/>
        <w:ind w:firstLine="0" w:firstLineChars="200"/>
        <w:rPr>
          <w:ins w:id="185" w:author="wangsurong" w:date="2022-09-17T17:50:00Z"/>
          <w:rStyle w:val="7"/>
          <w:rFonts w:hint="eastAsia" w:ascii="仿宋_GB2312" w:hAnsi="仿宋_GB2312" w:eastAsia="仿宋_GB2312" w:cs="仿宋_GB2312"/>
          <w:b w:val="0"/>
          <w:bCs w:val="0"/>
          <w:sz w:val="32"/>
          <w:szCs w:val="32"/>
          <w:rPrChange w:id="186" w:author="王苏荣" w:date="2022-09-20T09:02:00Z">
            <w:rPr>
              <w:ins w:id="187" w:author="wangsurong" w:date="2022-09-17T17:50:00Z"/>
              <w:rStyle w:val="7"/>
              <w:rFonts w:hint="eastAsia" w:ascii="仿宋_GB2312" w:hAnsi="仿宋_GB2312" w:eastAsia="仿宋_GB2312" w:cs="仿宋_GB2312"/>
              <w:sz w:val="32"/>
              <w:szCs w:val="32"/>
            </w:rPr>
          </w:rPrChange>
        </w:rPr>
        <w:pPrChange w:id="184" w:author="王苏荣" w:date="2022-09-29T11:23:00Z">
          <w:pPr>
            <w:spacing w:line="576" w:lineRule="exact"/>
            <w:ind w:firstLine="643" w:firstLineChars="200"/>
          </w:pPr>
        </w:pPrChange>
      </w:pPr>
      <w:ins w:id="188" w:author="wangsurong" w:date="2022-09-17T17:51:00Z">
        <w:r>
          <w:rPr>
            <w:rStyle w:val="7"/>
            <w:rFonts w:hint="eastAsia" w:ascii="楷体_GB2312" w:hAnsi="楷体_GB2312" w:eastAsia="楷体_GB2312" w:cs="楷体_GB2312"/>
            <w:sz w:val="32"/>
            <w:szCs w:val="32"/>
            <w:rPrChange w:id="189" w:author="王苏荣" w:date="2022-09-29T11:26:00Z">
              <w:rPr>
                <w:rStyle w:val="7"/>
                <w:rFonts w:hint="eastAsia" w:ascii="仿宋_GB2312" w:hAnsi="仿宋_GB2312" w:eastAsia="仿宋_GB2312" w:cs="仿宋_GB2312"/>
                <w:sz w:val="32"/>
                <w:szCs w:val="32"/>
              </w:rPr>
            </w:rPrChange>
          </w:rPr>
          <w:t>第六条</w:t>
        </w:r>
      </w:ins>
      <w:ins w:id="190" w:author="wangsurong" w:date="2022-09-17T17:51:00Z">
        <w:r>
          <w:rPr>
            <w:rStyle w:val="7"/>
            <w:rFonts w:hint="eastAsia" w:ascii="仿宋_GB2312" w:hAnsi="仿宋_GB2312" w:eastAsia="仿宋_GB2312" w:cs="仿宋_GB2312"/>
            <w:b w:val="0"/>
            <w:bCs w:val="0"/>
            <w:sz w:val="32"/>
            <w:szCs w:val="32"/>
            <w:rPrChange w:id="191" w:author="王苏荣" w:date="2022-09-20T09:02:00Z">
              <w:rPr>
                <w:rStyle w:val="7"/>
                <w:rFonts w:hint="eastAsia" w:ascii="仿宋_GB2312" w:hAnsi="仿宋_GB2312" w:eastAsia="仿宋_GB2312" w:cs="仿宋_GB2312"/>
                <w:sz w:val="32"/>
                <w:szCs w:val="32"/>
              </w:rPr>
            </w:rPrChange>
          </w:rPr>
          <w:t xml:space="preserve">  </w:t>
        </w:r>
      </w:ins>
      <w:ins w:id="192" w:author="wangsurong" w:date="2022-09-17T17:52:00Z">
        <w:r>
          <w:rPr>
            <w:rFonts w:hint="eastAsia" w:ascii="仿宋_GB2312" w:hAnsi="仿宋_GB2312" w:eastAsia="仿宋_GB2312" w:cs="仿宋_GB2312"/>
            <w:b w:val="0"/>
            <w:bCs w:val="0"/>
            <w:sz w:val="32"/>
            <w:szCs w:val="32"/>
            <w:rPrChange w:id="193" w:author="王苏荣" w:date="2022-09-20T09:02:00Z">
              <w:rPr>
                <w:rFonts w:hint="eastAsia" w:ascii="仿宋_GB2312" w:hAnsi="仿宋_GB2312" w:cs="仿宋_GB2312"/>
              </w:rPr>
            </w:rPrChange>
          </w:rPr>
          <w:t>省交通运输厅</w:t>
        </w:r>
      </w:ins>
      <w:ins w:id="194" w:author="wangsurong" w:date="2022-09-17T17:52:00Z">
        <w:r>
          <w:rPr>
            <w:rFonts w:hint="eastAsia" w:ascii="仿宋_GB2312" w:hAnsi="仿宋_GB2312" w:eastAsia="仿宋_GB2312" w:cs="仿宋_GB2312"/>
            <w:b w:val="0"/>
            <w:bCs w:val="0"/>
            <w:sz w:val="32"/>
            <w:szCs w:val="32"/>
            <w:rPrChange w:id="195" w:author="王苏荣" w:date="2022-09-20T09:02:00Z">
              <w:rPr>
                <w:rFonts w:hint="eastAsia" w:ascii="仿宋_GB2312" w:hAnsi="仿宋_GB2312" w:cs="仿宋_GB2312"/>
              </w:rPr>
            </w:rPrChange>
          </w:rPr>
          <w:t>负责</w:t>
        </w:r>
      </w:ins>
      <w:ins w:id="196" w:author="wangsurong" w:date="2022-09-17T17:52:00Z">
        <w:r>
          <w:rPr>
            <w:rFonts w:hint="eastAsia" w:ascii="仿宋_GB2312" w:hAnsi="仿宋_GB2312" w:eastAsia="仿宋_GB2312" w:cs="仿宋_GB2312"/>
            <w:b w:val="0"/>
            <w:bCs w:val="0"/>
            <w:sz w:val="32"/>
            <w:szCs w:val="32"/>
            <w:rPrChange w:id="197" w:author="王苏荣" w:date="2022-09-20T09:02:00Z">
              <w:rPr>
                <w:rFonts w:hint="eastAsia" w:ascii="仿宋_GB2312" w:hAnsi="仿宋_GB2312" w:cs="仿宋_GB2312"/>
              </w:rPr>
            </w:rPrChange>
          </w:rPr>
          <w:t>指导</w:t>
        </w:r>
      </w:ins>
      <w:ins w:id="198" w:author="wangsurong" w:date="2022-09-17T17:52:00Z">
        <w:r>
          <w:rPr>
            <w:rFonts w:hint="eastAsia" w:ascii="仿宋_GB2312" w:hAnsi="仿宋_GB2312" w:eastAsia="仿宋_GB2312" w:cs="仿宋_GB2312"/>
            <w:b w:val="0"/>
            <w:bCs w:val="0"/>
            <w:sz w:val="32"/>
            <w:szCs w:val="32"/>
            <w:rPrChange w:id="199" w:author="王苏荣" w:date="2022-09-20T09:02:00Z">
              <w:rPr>
                <w:rFonts w:hint="eastAsia" w:ascii="仿宋_GB2312" w:hAnsi="仿宋_GB2312" w:cs="仿宋_GB2312"/>
              </w:rPr>
            </w:rPrChange>
          </w:rPr>
          <w:t>全省道路运输</w:t>
        </w:r>
      </w:ins>
      <w:ins w:id="200" w:author="wangsurong" w:date="2022-09-17T17:53:00Z">
        <w:r>
          <w:rPr>
            <w:rFonts w:hint="eastAsia" w:ascii="仿宋_GB2312" w:hAnsi="仿宋_GB2312" w:eastAsia="仿宋_GB2312" w:cs="仿宋_GB2312"/>
            <w:b w:val="0"/>
            <w:bCs w:val="0"/>
            <w:sz w:val="32"/>
            <w:szCs w:val="32"/>
            <w:rPrChange w:id="201" w:author="王苏荣" w:date="2022-09-20T09:02:00Z">
              <w:rPr>
                <w:rFonts w:hint="eastAsia" w:ascii="仿宋_GB2312" w:hAnsi="仿宋_GB2312" w:cs="仿宋_GB2312"/>
              </w:rPr>
            </w:rPrChange>
          </w:rPr>
          <w:t>行业</w:t>
        </w:r>
      </w:ins>
      <w:ins w:id="202" w:author="wangsurong" w:date="2022-09-17T17:52:00Z">
        <w:r>
          <w:rPr>
            <w:rFonts w:hint="eastAsia" w:ascii="仿宋_GB2312" w:hAnsi="仿宋_GB2312" w:eastAsia="仿宋_GB2312" w:cs="仿宋_GB2312"/>
            <w:b w:val="0"/>
            <w:bCs w:val="0"/>
            <w:sz w:val="32"/>
            <w:szCs w:val="32"/>
            <w:rPrChange w:id="203" w:author="王苏荣" w:date="2022-09-20T09:02:00Z">
              <w:rPr>
                <w:rFonts w:hint="eastAsia" w:ascii="仿宋_GB2312" w:hAnsi="仿宋_GB2312" w:cs="仿宋_GB2312"/>
              </w:rPr>
            </w:rPrChange>
          </w:rPr>
          <w:t>安全生产事故</w:t>
        </w:r>
      </w:ins>
      <w:ins w:id="204" w:author="wangsurong" w:date="2022-09-17T17:52:00Z">
        <w:del w:id="205" w:author="王苏荣" w:date="2023-02-24T17:15:00Z">
          <w:r>
            <w:rPr>
              <w:rFonts w:hint="eastAsia" w:ascii="仿宋_GB2312" w:hAnsi="仿宋_GB2312" w:eastAsia="仿宋_GB2312" w:cs="仿宋_GB2312"/>
              <w:b w:val="0"/>
              <w:bCs w:val="0"/>
              <w:sz w:val="32"/>
              <w:szCs w:val="32"/>
              <w:rPrChange w:id="206" w:author="王苏荣" w:date="2022-09-20T09:02:00Z">
                <w:rPr>
                  <w:rFonts w:hint="eastAsia" w:ascii="仿宋_GB2312" w:hAnsi="仿宋_GB2312" w:cs="仿宋_GB2312"/>
                </w:rPr>
              </w:rPrChange>
            </w:rPr>
            <w:delText>隐患治理</w:delText>
          </w:r>
        </w:del>
      </w:ins>
      <w:ins w:id="207" w:author="王苏荣" w:date="2023-02-24T17:15:00Z">
        <w:r>
          <w:rPr>
            <w:rFonts w:hint="eastAsia" w:ascii="仿宋_GB2312" w:hAnsi="仿宋_GB2312" w:eastAsia="仿宋_GB2312" w:cs="仿宋_GB2312"/>
            <w:b w:val="0"/>
            <w:bCs w:val="0"/>
            <w:sz w:val="32"/>
            <w:szCs w:val="32"/>
            <w:lang w:eastAsia="zh-CN"/>
          </w:rPr>
          <w:t>隐患排查治理</w:t>
        </w:r>
      </w:ins>
      <w:ins w:id="208" w:author="wangsurong" w:date="2022-09-17T17:52:00Z">
        <w:r>
          <w:rPr>
            <w:rFonts w:hint="eastAsia" w:ascii="仿宋_GB2312" w:hAnsi="仿宋_GB2312" w:eastAsia="仿宋_GB2312" w:cs="仿宋_GB2312"/>
            <w:b w:val="0"/>
            <w:bCs w:val="0"/>
            <w:sz w:val="32"/>
            <w:szCs w:val="32"/>
            <w:rPrChange w:id="209" w:author="王苏荣" w:date="2022-09-20T09:02:00Z">
              <w:rPr>
                <w:rFonts w:hint="eastAsia" w:ascii="仿宋_GB2312" w:hAnsi="仿宋_GB2312" w:cs="仿宋_GB2312"/>
              </w:rPr>
            </w:rPrChange>
          </w:rPr>
          <w:t>工作</w:t>
        </w:r>
      </w:ins>
      <w:ins w:id="210" w:author="wangsurong" w:date="2022-09-17T17:53:00Z">
        <w:r>
          <w:rPr>
            <w:rFonts w:hint="eastAsia" w:ascii="仿宋_GB2312" w:hAnsi="仿宋_GB2312" w:eastAsia="仿宋_GB2312" w:cs="仿宋_GB2312"/>
            <w:b w:val="0"/>
            <w:bCs w:val="0"/>
            <w:sz w:val="32"/>
            <w:szCs w:val="32"/>
            <w:rPrChange w:id="211" w:author="王苏荣" w:date="2022-09-20T09:02:00Z">
              <w:rPr>
                <w:rFonts w:hint="eastAsia" w:ascii="仿宋_GB2312" w:hAnsi="仿宋_GB2312" w:cs="仿宋_GB2312"/>
              </w:rPr>
            </w:rPrChange>
          </w:rPr>
          <w:t>。</w:t>
        </w:r>
      </w:ins>
      <w:ins w:id="212" w:author="wangsurong" w:date="2022-09-17T17:55:00Z">
        <w:r>
          <w:rPr>
            <w:rFonts w:hint="eastAsia" w:ascii="仿宋_GB2312" w:hAnsi="仿宋_GB2312" w:eastAsia="仿宋_GB2312" w:cs="仿宋_GB2312"/>
            <w:b w:val="0"/>
            <w:bCs w:val="0"/>
            <w:color w:val="auto"/>
            <w:sz w:val="32"/>
            <w:szCs w:val="32"/>
            <w:rPrChange w:id="213" w:author="王苏荣" w:date="2022-09-20T09:02:00Z">
              <w:rPr>
                <w:rFonts w:hint="eastAsia" w:ascii="仿宋_GB2312" w:hAnsi="微软雅黑"/>
                <w:color w:val="444444"/>
              </w:rPr>
            </w:rPrChange>
          </w:rPr>
          <w:t>各市州</w:t>
        </w:r>
      </w:ins>
      <w:ins w:id="214" w:author="wangsurong" w:date="2022-09-17T17:54:00Z">
        <w:del w:id="215" w:author="王苏荣" w:date="2023-02-26T09:22:00Z">
          <w:r>
            <w:rPr>
              <w:rFonts w:hint="eastAsia" w:ascii="仿宋_GB2312" w:hAnsi="仿宋_GB2312" w:eastAsia="仿宋_GB2312" w:cs="仿宋_GB2312"/>
              <w:b w:val="0"/>
              <w:bCs w:val="0"/>
              <w:color w:val="auto"/>
              <w:sz w:val="32"/>
              <w:szCs w:val="32"/>
              <w:rPrChange w:id="216" w:author="王苏荣" w:date="2022-09-20T09:02:00Z">
                <w:rPr>
                  <w:rFonts w:hint="eastAsia" w:ascii="仿宋_GB2312" w:hAnsi="微软雅黑"/>
                  <w:color w:val="444444"/>
                </w:rPr>
              </w:rPrChange>
            </w:rPr>
            <w:delText>交通运输管理部门</w:delText>
          </w:r>
        </w:del>
      </w:ins>
      <w:ins w:id="217" w:author="王苏荣" w:date="2023-02-26T09:22:00Z">
        <w:r>
          <w:rPr>
            <w:rFonts w:hint="eastAsia" w:ascii="仿宋_GB2312" w:hAnsi="仿宋_GB2312" w:eastAsia="仿宋_GB2312" w:cs="仿宋_GB2312"/>
            <w:b w:val="0"/>
            <w:bCs w:val="0"/>
            <w:color w:val="auto"/>
            <w:sz w:val="32"/>
            <w:szCs w:val="32"/>
            <w:lang w:eastAsia="zh-CN"/>
          </w:rPr>
          <w:t>交通运输</w:t>
        </w:r>
      </w:ins>
      <w:ins w:id="218" w:author="王苏荣" w:date="2023-02-26T10:25:00Z">
        <w:r>
          <w:rPr>
            <w:rFonts w:hint="eastAsia" w:ascii="仿宋_GB2312" w:hAnsi="仿宋_GB2312" w:eastAsia="仿宋_GB2312" w:cs="仿宋_GB2312"/>
            <w:b w:val="0"/>
            <w:bCs w:val="0"/>
            <w:color w:val="auto"/>
            <w:sz w:val="32"/>
            <w:szCs w:val="32"/>
            <w:lang w:eastAsia="zh-CN"/>
          </w:rPr>
          <w:t>主管</w:t>
        </w:r>
      </w:ins>
      <w:ins w:id="219" w:author="王苏荣" w:date="2023-02-26T09:22:00Z">
        <w:r>
          <w:rPr>
            <w:rFonts w:hint="eastAsia" w:ascii="仿宋_GB2312" w:hAnsi="仿宋_GB2312" w:eastAsia="仿宋_GB2312" w:cs="仿宋_GB2312"/>
            <w:b w:val="0"/>
            <w:bCs w:val="0"/>
            <w:color w:val="auto"/>
            <w:sz w:val="32"/>
            <w:szCs w:val="32"/>
            <w:lang w:eastAsia="zh-CN"/>
          </w:rPr>
          <w:t>部门</w:t>
        </w:r>
      </w:ins>
      <w:ins w:id="220" w:author="wangsurong" w:date="2022-09-17T17:54:00Z">
        <w:r>
          <w:rPr>
            <w:rFonts w:hint="eastAsia" w:ascii="仿宋_GB2312" w:hAnsi="仿宋_GB2312" w:eastAsia="仿宋_GB2312" w:cs="仿宋_GB2312"/>
            <w:b w:val="0"/>
            <w:bCs w:val="0"/>
            <w:color w:val="auto"/>
            <w:sz w:val="32"/>
            <w:szCs w:val="32"/>
            <w:rPrChange w:id="221" w:author="王苏荣" w:date="2022-09-20T09:02:00Z">
              <w:rPr>
                <w:rFonts w:hint="eastAsia" w:ascii="仿宋_GB2312" w:hAnsi="微软雅黑"/>
                <w:color w:val="444444"/>
              </w:rPr>
            </w:rPrChange>
          </w:rPr>
          <w:t>指导管辖范围内</w:t>
        </w:r>
      </w:ins>
      <w:ins w:id="222" w:author="wangsurong" w:date="2022-09-17T17:55:00Z">
        <w:r>
          <w:rPr>
            <w:rFonts w:hint="eastAsia" w:ascii="仿宋_GB2312" w:hAnsi="仿宋_GB2312" w:eastAsia="仿宋_GB2312" w:cs="仿宋_GB2312"/>
            <w:b w:val="0"/>
            <w:bCs w:val="0"/>
            <w:color w:val="auto"/>
            <w:sz w:val="32"/>
            <w:szCs w:val="32"/>
            <w:rPrChange w:id="223" w:author="王苏荣" w:date="2022-09-20T09:02:00Z">
              <w:rPr>
                <w:rFonts w:hint="eastAsia" w:ascii="仿宋_GB2312" w:hAnsi="微软雅黑"/>
                <w:color w:val="444444"/>
              </w:rPr>
            </w:rPrChange>
          </w:rPr>
          <w:t>道路运输行业</w:t>
        </w:r>
      </w:ins>
      <w:ins w:id="224" w:author="wangsurong" w:date="2022-09-17T17:54:00Z">
        <w:r>
          <w:rPr>
            <w:rFonts w:hint="eastAsia" w:ascii="仿宋_GB2312" w:hAnsi="仿宋_GB2312" w:eastAsia="仿宋_GB2312" w:cs="仿宋_GB2312"/>
            <w:b w:val="0"/>
            <w:bCs w:val="0"/>
            <w:color w:val="auto"/>
            <w:sz w:val="32"/>
            <w:szCs w:val="32"/>
            <w:rPrChange w:id="225" w:author="王苏荣" w:date="2022-09-20T09:02:00Z">
              <w:rPr>
                <w:rFonts w:hint="eastAsia" w:ascii="仿宋_GB2312" w:hAnsi="微软雅黑"/>
                <w:color w:val="444444"/>
              </w:rPr>
            </w:rPrChange>
          </w:rPr>
          <w:t>安全生产</w:t>
        </w:r>
      </w:ins>
      <w:ins w:id="226" w:author="wangsurong" w:date="2022-09-17T17:55:00Z">
        <w:r>
          <w:rPr>
            <w:rFonts w:hint="eastAsia" w:ascii="仿宋_GB2312" w:hAnsi="仿宋_GB2312" w:eastAsia="仿宋_GB2312" w:cs="仿宋_GB2312"/>
            <w:b w:val="0"/>
            <w:bCs w:val="0"/>
            <w:color w:val="auto"/>
            <w:sz w:val="32"/>
            <w:szCs w:val="32"/>
            <w:rPrChange w:id="227" w:author="王苏荣" w:date="2022-09-20T09:02:00Z">
              <w:rPr>
                <w:rFonts w:hint="eastAsia" w:ascii="仿宋_GB2312" w:hAnsi="微软雅黑"/>
                <w:color w:val="444444"/>
              </w:rPr>
            </w:rPrChange>
          </w:rPr>
          <w:t>事故</w:t>
        </w:r>
      </w:ins>
      <w:ins w:id="228" w:author="wangsurong" w:date="2022-09-17T17:54:00Z">
        <w:del w:id="229" w:author="王苏荣" w:date="2023-02-24T17:15:00Z">
          <w:r>
            <w:rPr>
              <w:rFonts w:hint="eastAsia" w:ascii="仿宋_GB2312" w:hAnsi="仿宋_GB2312" w:eastAsia="仿宋_GB2312" w:cs="仿宋_GB2312"/>
              <w:b w:val="0"/>
              <w:bCs w:val="0"/>
              <w:color w:val="auto"/>
              <w:sz w:val="32"/>
              <w:szCs w:val="32"/>
              <w:rPrChange w:id="230" w:author="王苏荣" w:date="2022-09-20T09:02:00Z">
                <w:rPr>
                  <w:rFonts w:hint="eastAsia" w:ascii="仿宋_GB2312" w:hAnsi="微软雅黑"/>
                  <w:color w:val="444444"/>
                </w:rPr>
              </w:rPrChange>
            </w:rPr>
            <w:delText>隐患治理</w:delText>
          </w:r>
        </w:del>
      </w:ins>
      <w:ins w:id="231" w:author="王苏荣" w:date="2023-02-24T17:15:00Z">
        <w:r>
          <w:rPr>
            <w:rFonts w:hint="eastAsia" w:ascii="仿宋_GB2312" w:hAnsi="仿宋_GB2312" w:eastAsia="仿宋_GB2312" w:cs="仿宋_GB2312"/>
            <w:b w:val="0"/>
            <w:bCs w:val="0"/>
            <w:color w:val="auto"/>
            <w:sz w:val="32"/>
            <w:szCs w:val="32"/>
            <w:lang w:eastAsia="zh-CN"/>
          </w:rPr>
          <w:t>隐患排查治理</w:t>
        </w:r>
      </w:ins>
      <w:ins w:id="232" w:author="wangsurong" w:date="2022-09-17T17:54:00Z">
        <w:del w:id="233" w:author="王苏荣" w:date="2023-02-26T10:25:00Z">
          <w:r>
            <w:rPr>
              <w:rFonts w:hint="eastAsia" w:ascii="仿宋_GB2312" w:hAnsi="仿宋_GB2312" w:eastAsia="仿宋_GB2312" w:cs="仿宋_GB2312"/>
              <w:b w:val="0"/>
              <w:bCs w:val="0"/>
              <w:color w:val="auto"/>
              <w:sz w:val="32"/>
              <w:szCs w:val="32"/>
              <w:rPrChange w:id="234" w:author="王苏荣" w:date="2022-09-20T09:02:00Z">
                <w:rPr>
                  <w:rFonts w:hint="eastAsia" w:ascii="仿宋_GB2312" w:hAnsi="微软雅黑"/>
                  <w:color w:val="444444"/>
                </w:rPr>
              </w:rPrChange>
            </w:rPr>
            <w:delText>管理</w:delText>
          </w:r>
        </w:del>
      </w:ins>
      <w:ins w:id="235" w:author="wangsurong" w:date="2022-09-17T17:54:00Z">
        <w:r>
          <w:rPr>
            <w:rFonts w:hint="eastAsia" w:ascii="仿宋_GB2312" w:hAnsi="仿宋_GB2312" w:eastAsia="仿宋_GB2312" w:cs="仿宋_GB2312"/>
            <w:b w:val="0"/>
            <w:bCs w:val="0"/>
            <w:color w:val="auto"/>
            <w:sz w:val="32"/>
            <w:szCs w:val="32"/>
            <w:rPrChange w:id="236" w:author="王苏荣" w:date="2022-09-20T09:02:00Z">
              <w:rPr>
                <w:rFonts w:hint="eastAsia" w:ascii="仿宋_GB2312" w:hAnsi="微软雅黑"/>
                <w:color w:val="444444"/>
              </w:rPr>
            </w:rPrChange>
          </w:rPr>
          <w:t>工作。属地负有安全生产监督管理职责的</w:t>
        </w:r>
      </w:ins>
      <w:ins w:id="237" w:author="wangsurong" w:date="2022-09-17T17:54:00Z">
        <w:del w:id="238" w:author="王苏荣" w:date="2023-02-26T09:22:00Z">
          <w:r>
            <w:rPr>
              <w:rFonts w:hint="eastAsia" w:ascii="仿宋_GB2312" w:hAnsi="仿宋_GB2312" w:eastAsia="仿宋_GB2312" w:cs="仿宋_GB2312"/>
              <w:b w:val="0"/>
              <w:bCs w:val="0"/>
              <w:color w:val="auto"/>
              <w:sz w:val="32"/>
              <w:szCs w:val="32"/>
              <w:rPrChange w:id="239" w:author="王苏荣" w:date="2022-09-20T09:02:00Z">
                <w:rPr>
                  <w:rFonts w:hint="eastAsia" w:ascii="仿宋_GB2312" w:hAnsi="微软雅黑"/>
                  <w:color w:val="444444"/>
                </w:rPr>
              </w:rPrChange>
            </w:rPr>
            <w:delText>交通运输管理部门</w:delText>
          </w:r>
        </w:del>
      </w:ins>
      <w:ins w:id="240" w:author="王苏荣" w:date="2023-02-26T09:22:00Z">
        <w:r>
          <w:rPr>
            <w:rFonts w:hint="eastAsia" w:ascii="仿宋_GB2312" w:hAnsi="仿宋_GB2312" w:eastAsia="仿宋_GB2312" w:cs="仿宋_GB2312"/>
            <w:b w:val="0"/>
            <w:bCs w:val="0"/>
            <w:color w:val="auto"/>
            <w:sz w:val="32"/>
            <w:szCs w:val="32"/>
            <w:lang w:eastAsia="zh-CN"/>
          </w:rPr>
          <w:t>交通运输部门</w:t>
        </w:r>
      </w:ins>
      <w:ins w:id="241" w:author="wangsurong" w:date="2022-09-17T17:54:00Z">
        <w:r>
          <w:rPr>
            <w:rFonts w:hint="eastAsia" w:ascii="仿宋_GB2312" w:hAnsi="仿宋_GB2312" w:eastAsia="仿宋_GB2312" w:cs="仿宋_GB2312"/>
            <w:b w:val="0"/>
            <w:bCs w:val="0"/>
            <w:color w:val="auto"/>
            <w:sz w:val="32"/>
            <w:szCs w:val="32"/>
            <w:rPrChange w:id="242" w:author="王苏荣" w:date="2022-09-20T09:02:00Z">
              <w:rPr>
                <w:rFonts w:hint="eastAsia" w:ascii="仿宋_GB2312" w:hAnsi="微软雅黑"/>
                <w:color w:val="444444"/>
              </w:rPr>
            </w:rPrChange>
          </w:rPr>
          <w:t>具体负责管辖范围内</w:t>
        </w:r>
      </w:ins>
      <w:ins w:id="243" w:author="wangsurong" w:date="2022-09-17T17:56:00Z">
        <w:del w:id="244" w:author="王苏荣" w:date="2022-09-29T11:25:00Z">
          <w:r>
            <w:rPr>
              <w:rFonts w:hint="eastAsia" w:ascii="仿宋_GB2312" w:hAnsi="仿宋_GB2312" w:eastAsia="仿宋_GB2312" w:cs="仿宋_GB2312"/>
              <w:b w:val="0"/>
              <w:bCs w:val="0"/>
              <w:color w:val="auto"/>
              <w:sz w:val="32"/>
              <w:szCs w:val="32"/>
              <w:rPrChange w:id="245" w:author="王苏荣" w:date="2022-09-20T09:02:00Z">
                <w:rPr>
                  <w:rFonts w:hint="eastAsia" w:ascii="仿宋_GB2312" w:hAnsi="微软雅黑"/>
                  <w:color w:val="444444"/>
                </w:rPr>
              </w:rPrChange>
            </w:rPr>
            <w:delText>道路运输经营者</w:delText>
          </w:r>
        </w:del>
      </w:ins>
      <w:ins w:id="246" w:author="王苏荣" w:date="2022-09-29T11:25:00Z">
        <w:r>
          <w:rPr>
            <w:rFonts w:hint="eastAsia" w:ascii="仿宋_GB2312" w:hAnsi="仿宋_GB2312" w:eastAsia="仿宋_GB2312" w:cs="仿宋_GB2312"/>
            <w:b w:val="0"/>
            <w:bCs w:val="0"/>
            <w:color w:val="auto"/>
            <w:sz w:val="32"/>
            <w:szCs w:val="32"/>
            <w:lang w:eastAsia="zh-CN"/>
          </w:rPr>
          <w:t>道路运输企业</w:t>
        </w:r>
      </w:ins>
      <w:ins w:id="247" w:author="wangsurong" w:date="2022-09-17T17:54:00Z">
        <w:r>
          <w:rPr>
            <w:rFonts w:hint="eastAsia" w:ascii="仿宋_GB2312" w:hAnsi="仿宋_GB2312" w:eastAsia="仿宋_GB2312" w:cs="仿宋_GB2312"/>
            <w:b w:val="0"/>
            <w:bCs w:val="0"/>
            <w:color w:val="auto"/>
            <w:sz w:val="32"/>
            <w:szCs w:val="32"/>
            <w:rPrChange w:id="248" w:author="王苏荣" w:date="2022-09-20T09:02:00Z">
              <w:rPr>
                <w:rFonts w:hint="eastAsia" w:ascii="仿宋_GB2312" w:hAnsi="微软雅黑"/>
                <w:color w:val="444444"/>
              </w:rPr>
            </w:rPrChange>
          </w:rPr>
          <w:t>安全生产</w:t>
        </w:r>
      </w:ins>
      <w:ins w:id="249" w:author="wangsurong" w:date="2022-09-17T17:56:00Z">
        <w:r>
          <w:rPr>
            <w:rFonts w:hint="eastAsia" w:ascii="仿宋_GB2312" w:hAnsi="仿宋_GB2312" w:eastAsia="仿宋_GB2312" w:cs="仿宋_GB2312"/>
            <w:b w:val="0"/>
            <w:bCs w:val="0"/>
            <w:color w:val="auto"/>
            <w:sz w:val="32"/>
            <w:szCs w:val="32"/>
            <w:rPrChange w:id="250" w:author="王苏荣" w:date="2022-09-20T09:02:00Z">
              <w:rPr>
                <w:rFonts w:hint="eastAsia" w:ascii="仿宋_GB2312" w:hAnsi="微软雅黑"/>
                <w:color w:val="444444"/>
              </w:rPr>
            </w:rPrChange>
          </w:rPr>
          <w:t>事故</w:t>
        </w:r>
      </w:ins>
      <w:ins w:id="251" w:author="wangsurong" w:date="2022-09-17T17:54:00Z">
        <w:del w:id="252" w:author="王苏荣" w:date="2023-02-24T17:15:00Z">
          <w:r>
            <w:rPr>
              <w:rFonts w:hint="eastAsia" w:ascii="仿宋_GB2312" w:hAnsi="仿宋_GB2312" w:eastAsia="仿宋_GB2312" w:cs="仿宋_GB2312"/>
              <w:b w:val="0"/>
              <w:bCs w:val="0"/>
              <w:color w:val="auto"/>
              <w:sz w:val="32"/>
              <w:szCs w:val="32"/>
              <w:rPrChange w:id="253" w:author="王苏荣" w:date="2022-09-20T09:02:00Z">
                <w:rPr>
                  <w:rFonts w:hint="eastAsia" w:ascii="仿宋_GB2312" w:hAnsi="微软雅黑"/>
                  <w:color w:val="444444"/>
                </w:rPr>
              </w:rPrChange>
            </w:rPr>
            <w:delText>隐患治理</w:delText>
          </w:r>
        </w:del>
      </w:ins>
      <w:ins w:id="254" w:author="王苏荣" w:date="2023-02-24T17:15:00Z">
        <w:r>
          <w:rPr>
            <w:rFonts w:hint="eastAsia" w:ascii="仿宋_GB2312" w:hAnsi="仿宋_GB2312" w:eastAsia="仿宋_GB2312" w:cs="仿宋_GB2312"/>
            <w:b w:val="0"/>
            <w:bCs w:val="0"/>
            <w:color w:val="auto"/>
            <w:sz w:val="32"/>
            <w:szCs w:val="32"/>
            <w:lang w:eastAsia="zh-CN"/>
          </w:rPr>
          <w:t>隐患排查治理</w:t>
        </w:r>
      </w:ins>
      <w:ins w:id="255" w:author="wangsurong" w:date="2022-09-17T17:54:00Z">
        <w:r>
          <w:rPr>
            <w:rFonts w:hint="eastAsia" w:ascii="仿宋_GB2312" w:hAnsi="仿宋_GB2312" w:eastAsia="仿宋_GB2312" w:cs="仿宋_GB2312"/>
            <w:b w:val="0"/>
            <w:bCs w:val="0"/>
            <w:color w:val="auto"/>
            <w:sz w:val="32"/>
            <w:szCs w:val="32"/>
            <w:rPrChange w:id="256" w:author="王苏荣" w:date="2022-09-20T09:02:00Z">
              <w:rPr>
                <w:rFonts w:hint="eastAsia" w:ascii="仿宋_GB2312" w:hAnsi="微软雅黑"/>
                <w:color w:val="444444"/>
              </w:rPr>
            </w:rPrChange>
          </w:rPr>
          <w:t>的监督，督促</w:t>
        </w:r>
      </w:ins>
      <w:ins w:id="257" w:author="wangsurong" w:date="2022-09-17T17:56:00Z">
        <w:del w:id="258" w:author="王苏荣" w:date="2022-09-29T11:25:00Z">
          <w:r>
            <w:rPr>
              <w:rFonts w:hint="eastAsia" w:ascii="仿宋_GB2312" w:hAnsi="仿宋_GB2312" w:eastAsia="仿宋_GB2312" w:cs="仿宋_GB2312"/>
              <w:b w:val="0"/>
              <w:bCs w:val="0"/>
              <w:color w:val="auto"/>
              <w:sz w:val="32"/>
              <w:szCs w:val="32"/>
              <w:rPrChange w:id="259" w:author="王苏荣" w:date="2022-09-20T09:02:00Z">
                <w:rPr>
                  <w:rFonts w:hint="eastAsia" w:ascii="仿宋_GB2312" w:hAnsi="微软雅黑"/>
                  <w:color w:val="444444"/>
                </w:rPr>
              </w:rPrChange>
            </w:rPr>
            <w:delText>道路运输经营者</w:delText>
          </w:r>
        </w:del>
      </w:ins>
      <w:ins w:id="260" w:author="王苏荣" w:date="2022-09-29T11:25:00Z">
        <w:r>
          <w:rPr>
            <w:rFonts w:hint="eastAsia" w:ascii="仿宋_GB2312" w:hAnsi="仿宋_GB2312" w:eastAsia="仿宋_GB2312" w:cs="仿宋_GB2312"/>
            <w:b w:val="0"/>
            <w:bCs w:val="0"/>
            <w:color w:val="auto"/>
            <w:sz w:val="32"/>
            <w:szCs w:val="32"/>
            <w:lang w:eastAsia="zh-CN"/>
          </w:rPr>
          <w:t>道路运输企业</w:t>
        </w:r>
      </w:ins>
      <w:ins w:id="261" w:author="wangsurong" w:date="2022-09-17T17:54:00Z">
        <w:r>
          <w:rPr>
            <w:rFonts w:hint="eastAsia" w:ascii="仿宋_GB2312" w:hAnsi="仿宋_GB2312" w:eastAsia="仿宋_GB2312" w:cs="仿宋_GB2312"/>
            <w:b w:val="0"/>
            <w:bCs w:val="0"/>
            <w:color w:val="auto"/>
            <w:sz w:val="32"/>
            <w:szCs w:val="32"/>
            <w:rPrChange w:id="262" w:author="王苏荣" w:date="2022-09-20T09:02:00Z">
              <w:rPr>
                <w:rFonts w:hint="eastAsia" w:ascii="仿宋_GB2312" w:hAnsi="微软雅黑"/>
                <w:color w:val="444444"/>
              </w:rPr>
            </w:rPrChange>
          </w:rPr>
          <w:t>落实重大隐患治理和报备。</w:t>
        </w:r>
      </w:ins>
    </w:p>
    <w:p>
      <w:pPr>
        <w:spacing w:beforeLines="0" w:afterLines="0" w:line="540" w:lineRule="exact"/>
        <w:ind w:firstLine="0" w:firstLineChars="200"/>
        <w:rPr>
          <w:rStyle w:val="7"/>
          <w:rFonts w:hint="eastAsia" w:ascii="仿宋_GB2312" w:hAnsi="仿宋_GB2312" w:eastAsia="仿宋_GB2312" w:cs="仿宋_GB2312"/>
          <w:b w:val="0"/>
          <w:bCs w:val="0"/>
          <w:sz w:val="32"/>
          <w:szCs w:val="32"/>
          <w:rPrChange w:id="264" w:author="王苏荣" w:date="2022-09-20T09:02:00Z">
            <w:rPr>
              <w:rStyle w:val="7"/>
              <w:rFonts w:ascii="仿宋_GB2312" w:hAnsi="仿宋_GB2312" w:eastAsia="仿宋_GB2312" w:cs="仿宋_GB2312"/>
              <w:sz w:val="32"/>
              <w:szCs w:val="32"/>
            </w:rPr>
          </w:rPrChange>
        </w:rPr>
        <w:pPrChange w:id="263" w:author="王苏荣" w:date="2022-09-29T11:23:00Z">
          <w:pPr>
            <w:spacing w:line="576" w:lineRule="exact"/>
            <w:ind w:firstLine="643" w:firstLineChars="200"/>
          </w:pPr>
        </w:pPrChange>
      </w:pPr>
      <w:ins w:id="265" w:author="wangsurong" w:date="2022-09-17T17:57:00Z">
        <w:r>
          <w:rPr>
            <w:rStyle w:val="7"/>
            <w:rFonts w:hint="eastAsia" w:ascii="楷体_GB2312" w:hAnsi="楷体_GB2312" w:eastAsia="楷体_GB2312" w:cs="楷体_GB2312"/>
            <w:sz w:val="32"/>
            <w:szCs w:val="32"/>
            <w:rPrChange w:id="266" w:author="王苏荣" w:date="2022-09-29T11:26:00Z">
              <w:rPr>
                <w:rStyle w:val="7"/>
                <w:rFonts w:hint="eastAsia" w:ascii="仿宋_GB2312" w:hAnsi="仿宋_GB2312" w:eastAsia="仿宋_GB2312" w:cs="仿宋_GB2312"/>
                <w:sz w:val="32"/>
                <w:szCs w:val="32"/>
              </w:rPr>
            </w:rPrChange>
          </w:rPr>
          <w:t>第七条</w:t>
        </w:r>
      </w:ins>
      <w:ins w:id="267" w:author="wangsurong" w:date="2022-09-17T17:57:00Z">
        <w:r>
          <w:rPr>
            <w:rStyle w:val="7"/>
            <w:rFonts w:hint="eastAsia" w:ascii="仿宋_GB2312" w:hAnsi="仿宋_GB2312" w:eastAsia="仿宋_GB2312" w:cs="仿宋_GB2312"/>
            <w:b w:val="0"/>
            <w:bCs w:val="0"/>
            <w:sz w:val="32"/>
            <w:szCs w:val="32"/>
            <w:rPrChange w:id="268" w:author="王苏荣" w:date="2022-09-20T09:02:00Z">
              <w:rPr>
                <w:rStyle w:val="7"/>
                <w:rFonts w:hint="eastAsia" w:ascii="仿宋_GB2312" w:hAnsi="仿宋_GB2312" w:eastAsia="仿宋_GB2312" w:cs="仿宋_GB2312"/>
                <w:sz w:val="32"/>
                <w:szCs w:val="32"/>
              </w:rPr>
            </w:rPrChange>
          </w:rPr>
          <w:t xml:space="preserve">  </w:t>
        </w:r>
      </w:ins>
      <w:r>
        <w:rPr>
          <w:rStyle w:val="7"/>
          <w:rFonts w:hint="eastAsia" w:ascii="仿宋_GB2312" w:hAnsi="仿宋_GB2312" w:eastAsia="仿宋_GB2312" w:cs="仿宋_GB2312"/>
          <w:b w:val="0"/>
          <w:bCs w:val="0"/>
          <w:sz w:val="32"/>
          <w:szCs w:val="32"/>
          <w:rPrChange w:id="269" w:author="王苏荣" w:date="2022-09-20T09:02:00Z">
            <w:rPr>
              <w:rStyle w:val="7"/>
              <w:rFonts w:hint="eastAsia" w:ascii="仿宋_GB2312" w:hAnsi="仿宋_GB2312" w:eastAsia="仿宋_GB2312" w:cs="仿宋_GB2312"/>
              <w:sz w:val="32"/>
              <w:szCs w:val="32"/>
            </w:rPr>
          </w:rPrChange>
        </w:rPr>
        <w:t>道路运输</w:t>
      </w:r>
      <w:ins w:id="270" w:author="wangsurong" w:date="2022-09-17T17:57:00Z">
        <w:r>
          <w:rPr>
            <w:rStyle w:val="7"/>
            <w:rFonts w:hint="eastAsia" w:ascii="仿宋_GB2312" w:hAnsi="仿宋_GB2312" w:eastAsia="仿宋_GB2312" w:cs="仿宋_GB2312"/>
            <w:b w:val="0"/>
            <w:bCs w:val="0"/>
            <w:sz w:val="32"/>
            <w:szCs w:val="32"/>
            <w:rPrChange w:id="271" w:author="王苏荣" w:date="2022-09-20T09:02:00Z">
              <w:rPr>
                <w:rStyle w:val="7"/>
                <w:rFonts w:hint="eastAsia" w:ascii="仿宋_GB2312" w:hAnsi="仿宋_GB2312" w:eastAsia="仿宋_GB2312" w:cs="仿宋_GB2312"/>
                <w:sz w:val="32"/>
                <w:szCs w:val="32"/>
              </w:rPr>
            </w:rPrChange>
          </w:rPr>
          <w:t>行业</w:t>
        </w:r>
      </w:ins>
      <w:r>
        <w:rPr>
          <w:rStyle w:val="7"/>
          <w:rFonts w:hint="eastAsia" w:ascii="仿宋_GB2312" w:hAnsi="仿宋_GB2312" w:eastAsia="仿宋_GB2312" w:cs="仿宋_GB2312"/>
          <w:b w:val="0"/>
          <w:bCs w:val="0"/>
          <w:sz w:val="32"/>
          <w:szCs w:val="32"/>
          <w:rPrChange w:id="272" w:author="王苏荣" w:date="2022-09-20T09:02:00Z">
            <w:rPr>
              <w:rStyle w:val="7"/>
              <w:rFonts w:hint="eastAsia" w:ascii="仿宋_GB2312" w:hAnsi="仿宋_GB2312" w:eastAsia="仿宋_GB2312" w:cs="仿宋_GB2312"/>
              <w:sz w:val="32"/>
              <w:szCs w:val="32"/>
            </w:rPr>
          </w:rPrChange>
        </w:rPr>
        <w:t>安全生产事故隐患排查治理工作坚</w:t>
      </w:r>
      <w:r>
        <w:rPr>
          <w:rStyle w:val="7"/>
          <w:rFonts w:hint="eastAsia" w:ascii="仿宋_GB2312" w:hAnsi="仿宋_GB2312" w:eastAsia="仿宋_GB2312" w:cs="仿宋_GB2312"/>
          <w:b w:val="0"/>
          <w:bCs w:val="0"/>
          <w:sz w:val="32"/>
          <w:szCs w:val="32"/>
          <w:rPrChange w:id="273" w:author="王苏荣" w:date="2022-09-20T09:02:00Z">
            <w:rPr>
              <w:rStyle w:val="7"/>
              <w:rFonts w:hint="eastAsia" w:ascii="仿宋_GB2312" w:hAnsi="仿宋_GB2312" w:eastAsia="仿宋_GB2312" w:cs="仿宋_GB2312"/>
              <w:sz w:val="32"/>
              <w:szCs w:val="32"/>
            </w:rPr>
          </w:rPrChange>
        </w:rPr>
        <w:t>持“安全第一、预防为主、综合治理”的方针，遵循“单位负责、行业监管、分级管理、社会监督”的原则</w:t>
      </w:r>
      <w:del w:id="274" w:author="wangsurong" w:date="2022-09-17T17:58:00Z">
        <w:r>
          <w:rPr>
            <w:rFonts w:hint="eastAsia" w:ascii="仿宋_GB2312" w:hAnsi="仿宋_GB2312" w:eastAsia="仿宋_GB2312" w:cs="仿宋_GB2312"/>
            <w:b w:val="0"/>
            <w:bCs w:val="0"/>
            <w:sz w:val="32"/>
            <w:szCs w:val="32"/>
            <w:rPrChange w:id="275" w:author="王苏荣" w:date="2022-09-20T09:02:00Z">
              <w:rPr>
                <w:rFonts w:hint="eastAsia" w:ascii="仿宋_GB2312" w:hAnsi="仿宋_GB2312" w:eastAsia="仿宋_GB2312" w:cs="仿宋_GB2312"/>
                <w:sz w:val="32"/>
                <w:szCs w:val="32"/>
              </w:rPr>
            </w:rPrChange>
          </w:rPr>
          <w:delText>；</w:delText>
        </w:r>
      </w:del>
      <w:ins w:id="276" w:author="wangsurong" w:date="2022-09-17T17:58:00Z">
        <w:r>
          <w:rPr>
            <w:rFonts w:hint="eastAsia" w:ascii="仿宋_GB2312" w:hAnsi="仿宋_GB2312" w:eastAsia="仿宋_GB2312" w:cs="仿宋_GB2312"/>
            <w:b w:val="0"/>
            <w:bCs w:val="0"/>
            <w:sz w:val="32"/>
            <w:szCs w:val="32"/>
            <w:rPrChange w:id="277" w:author="王苏荣" w:date="2022-09-20T09:02:00Z">
              <w:rPr>
                <w:rFonts w:hint="eastAsia" w:ascii="仿宋_GB2312" w:hAnsi="仿宋_GB2312" w:eastAsia="仿宋_GB2312" w:cs="仿宋_GB2312"/>
                <w:sz w:val="32"/>
                <w:szCs w:val="32"/>
              </w:rPr>
            </w:rPrChange>
          </w:rPr>
          <w:t>。</w:t>
        </w:r>
      </w:ins>
      <w:del w:id="278" w:author="wangsurong" w:date="2022-09-17T17:52:00Z">
        <w:r>
          <w:rPr>
            <w:rFonts w:hint="eastAsia" w:ascii="仿宋_GB2312" w:hAnsi="仿宋_GB2312" w:eastAsia="仿宋_GB2312" w:cs="仿宋_GB2312"/>
            <w:b w:val="0"/>
            <w:bCs w:val="0"/>
            <w:sz w:val="32"/>
            <w:szCs w:val="32"/>
            <w:rPrChange w:id="279" w:author="王苏荣" w:date="2022-09-20T09:02:00Z">
              <w:rPr>
                <w:rFonts w:hint="eastAsia" w:ascii="仿宋_GB2312" w:hAnsi="仿宋_GB2312" w:cs="仿宋_GB2312"/>
              </w:rPr>
            </w:rPrChange>
          </w:rPr>
          <w:delText>省级交通运输主管部门负责全省道路运输安全生产事故隐患治理的指导工作，地方交通运输主管部门具体负责管辖范围内道路运输安全生产事故隐患治理的监督工作。</w:delText>
        </w:r>
      </w:del>
    </w:p>
    <w:p>
      <w:pPr>
        <w:pStyle w:val="4"/>
        <w:shd w:val="clear" w:color="auto" w:fill="FFFFFF"/>
        <w:spacing w:beforeLines="0" w:afterLines="0" w:line="540" w:lineRule="exact"/>
        <w:ind w:firstLine="640" w:firstLineChars="200"/>
        <w:jc w:val="center"/>
        <w:rPr>
          <w:ins w:id="281" w:author="王苏荣" w:date="2022-09-20T09:06:00Z"/>
          <w:rFonts w:hint="eastAsia" w:ascii="黑体" w:hAnsi="黑体" w:eastAsia="黑体" w:cs="黑体"/>
          <w:bCs w:val="0"/>
          <w:sz w:val="32"/>
          <w:szCs w:val="32"/>
        </w:rPr>
        <w:pPrChange w:id="280" w:author="王苏荣" w:date="2022-09-29T11:23:00Z">
          <w:pPr>
            <w:pStyle w:val="4"/>
            <w:shd w:val="clear" w:color="auto" w:fill="FFFFFF"/>
            <w:spacing w:line="576" w:lineRule="exact"/>
            <w:jc w:val="center"/>
          </w:pPr>
        </w:pPrChange>
      </w:pPr>
    </w:p>
    <w:p>
      <w:pPr>
        <w:pStyle w:val="4"/>
        <w:shd w:val="clear" w:color="auto" w:fill="FFFFFF"/>
        <w:spacing w:beforeLines="0" w:afterLines="0" w:line="540" w:lineRule="exact"/>
        <w:ind w:firstLine="640" w:firstLineChars="200"/>
        <w:jc w:val="center"/>
        <w:rPr>
          <w:ins w:id="283" w:author="王苏荣" w:date="2022-09-20T09:06:00Z"/>
          <w:rFonts w:hint="eastAsia" w:ascii="黑体" w:hAnsi="黑体" w:eastAsia="黑体" w:cs="黑体"/>
          <w:bCs w:val="0"/>
          <w:sz w:val="32"/>
          <w:szCs w:val="32"/>
        </w:rPr>
        <w:pPrChange w:id="282" w:author="王苏荣" w:date="2022-09-29T11:23:00Z">
          <w:pPr>
            <w:pStyle w:val="4"/>
            <w:shd w:val="clear" w:color="auto" w:fill="FFFFFF"/>
            <w:spacing w:line="576" w:lineRule="exact"/>
            <w:jc w:val="center"/>
          </w:pPr>
        </w:pPrChange>
      </w:pPr>
      <w:r>
        <w:rPr>
          <w:rFonts w:hint="eastAsia" w:ascii="黑体" w:hAnsi="黑体" w:eastAsia="黑体" w:cs="黑体"/>
          <w:bCs w:val="0"/>
          <w:sz w:val="32"/>
          <w:szCs w:val="32"/>
          <w:rPrChange w:id="284" w:author="王苏荣" w:date="2022-09-20T09:06:00Z">
            <w:rPr>
              <w:rFonts w:hint="eastAsia" w:ascii="黑体" w:hAnsi="黑体" w:eastAsia="黑体"/>
              <w:bCs/>
              <w:sz w:val="32"/>
              <w:szCs w:val="32"/>
            </w:rPr>
          </w:rPrChange>
        </w:rPr>
        <w:t>第二章</w:t>
      </w:r>
      <w:del w:id="285" w:author="wangsurong" w:date="2022-09-17T18:01:00Z">
        <w:r>
          <w:rPr>
            <w:rFonts w:hint="eastAsia" w:ascii="黑体" w:hAnsi="黑体" w:eastAsia="黑体" w:cs="黑体"/>
            <w:bCs w:val="0"/>
            <w:sz w:val="32"/>
            <w:szCs w:val="32"/>
            <w:rPrChange w:id="286" w:author="王苏荣" w:date="2022-09-20T09:06:00Z">
              <w:rPr>
                <w:rFonts w:hint="eastAsia" w:ascii="黑体" w:hAnsi="黑体" w:eastAsia="黑体"/>
                <w:bCs/>
                <w:sz w:val="32"/>
                <w:szCs w:val="32"/>
              </w:rPr>
            </w:rPrChange>
          </w:rPr>
          <w:delText>　</w:delText>
        </w:r>
      </w:del>
      <w:ins w:id="287" w:author="wangsurong" w:date="2022-09-17T18:01:00Z">
        <w:r>
          <w:rPr>
            <w:rFonts w:hint="eastAsia" w:ascii="黑体" w:hAnsi="黑体" w:eastAsia="黑体" w:cs="黑体"/>
            <w:bCs w:val="0"/>
            <w:sz w:val="32"/>
            <w:szCs w:val="32"/>
            <w:rPrChange w:id="288" w:author="王苏荣" w:date="2022-09-20T09:06:00Z">
              <w:rPr>
                <w:rFonts w:hint="eastAsia" w:ascii="黑体" w:hAnsi="黑体" w:eastAsia="黑体"/>
                <w:bCs/>
                <w:sz w:val="32"/>
                <w:szCs w:val="32"/>
              </w:rPr>
            </w:rPrChange>
          </w:rPr>
          <w:t xml:space="preserve">  </w:t>
        </w:r>
      </w:ins>
      <w:r>
        <w:rPr>
          <w:rFonts w:hint="eastAsia" w:ascii="黑体" w:hAnsi="黑体" w:eastAsia="黑体" w:cs="黑体"/>
          <w:bCs w:val="0"/>
          <w:sz w:val="32"/>
          <w:szCs w:val="32"/>
          <w:rPrChange w:id="289" w:author="王苏荣" w:date="2022-09-20T09:06:00Z">
            <w:rPr>
              <w:rFonts w:hint="eastAsia" w:ascii="黑体" w:hAnsi="黑体" w:eastAsia="黑体"/>
              <w:bCs/>
              <w:sz w:val="32"/>
              <w:szCs w:val="32"/>
            </w:rPr>
          </w:rPrChange>
        </w:rPr>
        <w:t>企业职责</w:t>
      </w:r>
    </w:p>
    <w:p>
      <w:pPr>
        <w:pStyle w:val="4"/>
        <w:shd w:val="clear" w:color="auto" w:fill="FFFFFF"/>
        <w:spacing w:beforeLines="0" w:afterLines="0" w:line="540" w:lineRule="exact"/>
        <w:ind w:firstLine="640" w:firstLineChars="200"/>
        <w:jc w:val="center"/>
        <w:rPr>
          <w:rFonts w:hint="eastAsia" w:ascii="黑体" w:hAnsi="黑体" w:eastAsia="黑体" w:cs="黑体"/>
          <w:b w:val="0"/>
          <w:sz w:val="32"/>
          <w:szCs w:val="32"/>
          <w:rPrChange w:id="291" w:author="王苏荣" w:date="2022-09-20T09:06:00Z">
            <w:rPr>
              <w:rFonts w:ascii="黑体" w:hAnsi="黑体" w:eastAsia="黑体"/>
              <w:b/>
              <w:sz w:val="32"/>
              <w:szCs w:val="32"/>
            </w:rPr>
          </w:rPrChange>
        </w:rPr>
        <w:pPrChange w:id="290" w:author="王苏荣" w:date="2022-09-29T11:23:00Z">
          <w:pPr>
            <w:pStyle w:val="4"/>
            <w:shd w:val="clear" w:color="auto" w:fill="FFFFFF"/>
            <w:spacing w:line="576" w:lineRule="exact"/>
            <w:jc w:val="center"/>
          </w:pPr>
        </w:pPrChange>
      </w:pPr>
    </w:p>
    <w:p>
      <w:pPr>
        <w:spacing w:beforeLines="0" w:afterLines="0" w:line="540" w:lineRule="exact"/>
        <w:ind w:firstLine="0" w:firstLineChars="200"/>
        <w:rPr>
          <w:rFonts w:hint="eastAsia" w:ascii="仿宋_GB2312" w:hAnsi="仿宋_GB2312" w:eastAsia="仿宋_GB2312" w:cs="仿宋_GB2312"/>
          <w:sz w:val="32"/>
          <w:szCs w:val="32"/>
          <w:rPrChange w:id="293" w:author="王苏荣" w:date="2022-09-20T09:07:00Z">
            <w:rPr>
              <w:rFonts w:eastAsia="仿宋_GB2312"/>
              <w:sz w:val="32"/>
              <w:szCs w:val="32"/>
            </w:rPr>
          </w:rPrChange>
        </w:rPr>
        <w:pPrChange w:id="292" w:author="王苏荣" w:date="2022-09-29T11:23:00Z">
          <w:pPr>
            <w:spacing w:line="576" w:lineRule="exact"/>
            <w:ind w:firstLine="643" w:firstLineChars="200"/>
          </w:pPr>
        </w:pPrChange>
      </w:pPr>
      <w:r>
        <w:rPr>
          <w:rStyle w:val="7"/>
          <w:rFonts w:hint="eastAsia" w:ascii="仿宋_GB2312" w:hAnsi="仿宋_GB2312" w:eastAsia="仿宋_GB2312" w:cs="仿宋_GB2312"/>
          <w:sz w:val="32"/>
          <w:szCs w:val="32"/>
          <w:rPrChange w:id="294" w:author="王苏荣" w:date="2022-09-23T16:37:00Z">
            <w:rPr>
              <w:rStyle w:val="7"/>
              <w:rFonts w:eastAsia="仿宋_GB2312"/>
              <w:sz w:val="32"/>
              <w:szCs w:val="32"/>
            </w:rPr>
          </w:rPrChange>
        </w:rPr>
        <w:t>第</w:t>
      </w:r>
      <w:del w:id="295" w:author="王苏荣" w:date="2022-09-22T10:38:00Z">
        <w:r>
          <w:rPr>
            <w:rStyle w:val="7"/>
            <w:rFonts w:hint="eastAsia" w:ascii="仿宋_GB2312" w:hAnsi="仿宋_GB2312" w:eastAsia="仿宋_GB2312" w:cs="仿宋_GB2312"/>
            <w:sz w:val="32"/>
            <w:szCs w:val="32"/>
            <w:rPrChange w:id="296" w:author="王苏荣" w:date="2022-09-23T16:37:00Z">
              <w:rPr>
                <w:rStyle w:val="7"/>
                <w:rFonts w:eastAsia="仿宋_GB2312"/>
                <w:sz w:val="32"/>
                <w:szCs w:val="32"/>
              </w:rPr>
            </w:rPrChange>
          </w:rPr>
          <w:delText>六</w:delText>
        </w:r>
      </w:del>
      <w:ins w:id="297" w:author="王苏荣" w:date="2022-09-22T10:38:00Z">
        <w:r>
          <w:rPr>
            <w:rStyle w:val="7"/>
            <w:rFonts w:hint="eastAsia" w:ascii="仿宋_GB2312" w:hAnsi="仿宋_GB2312" w:eastAsia="仿宋_GB2312" w:cs="仿宋_GB2312"/>
            <w:b/>
            <w:bCs/>
            <w:sz w:val="32"/>
            <w:szCs w:val="32"/>
            <w:lang w:eastAsia="zh-CN"/>
            <w:rPrChange w:id="298" w:author="王苏荣" w:date="2022-09-23T16:37:00Z">
              <w:rPr>
                <w:rStyle w:val="7"/>
                <w:rFonts w:hint="eastAsia" w:ascii="仿宋_GB2312" w:hAnsi="仿宋_GB2312" w:eastAsia="仿宋_GB2312" w:cs="仿宋_GB2312"/>
                <w:b w:val="0"/>
                <w:bCs w:val="0"/>
                <w:sz w:val="32"/>
                <w:szCs w:val="32"/>
                <w:lang w:eastAsia="zh-CN"/>
              </w:rPr>
            </w:rPrChange>
          </w:rPr>
          <w:t>八</w:t>
        </w:r>
      </w:ins>
      <w:r>
        <w:rPr>
          <w:rStyle w:val="7"/>
          <w:rFonts w:hint="eastAsia" w:ascii="仿宋_GB2312" w:hAnsi="仿宋_GB2312" w:eastAsia="仿宋_GB2312" w:cs="仿宋_GB2312"/>
          <w:sz w:val="32"/>
          <w:szCs w:val="32"/>
          <w:rPrChange w:id="299" w:author="王苏荣" w:date="2022-09-23T16:37:00Z">
            <w:rPr>
              <w:rStyle w:val="7"/>
              <w:rFonts w:eastAsia="仿宋_GB2312"/>
              <w:sz w:val="32"/>
              <w:szCs w:val="32"/>
            </w:rPr>
          </w:rPrChange>
        </w:rPr>
        <w:t>条</w:t>
      </w:r>
      <w:del w:id="300" w:author="wangsurong" w:date="2022-09-17T18:03:00Z">
        <w:r>
          <w:rPr>
            <w:rFonts w:hint="eastAsia" w:ascii="仿宋_GB2312" w:hAnsi="仿宋_GB2312" w:eastAsia="仿宋_GB2312" w:cs="仿宋_GB2312"/>
            <w:sz w:val="32"/>
            <w:szCs w:val="32"/>
            <w:rPrChange w:id="301" w:author="王苏荣" w:date="2022-09-20T09:07:00Z">
              <w:rPr>
                <w:rFonts w:eastAsia="仿宋_GB2312"/>
                <w:sz w:val="32"/>
                <w:szCs w:val="32"/>
              </w:rPr>
            </w:rPrChange>
          </w:rPr>
          <w:delText>　</w:delText>
        </w:r>
      </w:del>
      <w:ins w:id="302" w:author="wangsurong" w:date="2022-09-17T18:03:00Z">
        <w:r>
          <w:rPr>
            <w:rFonts w:hint="eastAsia" w:ascii="仿宋_GB2312" w:hAnsi="仿宋_GB2312" w:eastAsia="仿宋_GB2312" w:cs="仿宋_GB2312"/>
            <w:sz w:val="32"/>
            <w:szCs w:val="32"/>
            <w:rPrChange w:id="303" w:author="王苏荣" w:date="2022-09-20T09:07:00Z">
              <w:rPr>
                <w:rFonts w:hint="eastAsia" w:eastAsia="仿宋_GB2312"/>
                <w:sz w:val="32"/>
                <w:szCs w:val="32"/>
              </w:rPr>
            </w:rPrChange>
          </w:rPr>
          <w:t xml:space="preserve">  </w:t>
        </w:r>
      </w:ins>
      <w:del w:id="304" w:author="王苏荣" w:date="2022-09-29T11:25:00Z">
        <w:r>
          <w:rPr>
            <w:rFonts w:hint="eastAsia" w:ascii="仿宋_GB2312" w:hAnsi="仿宋_GB2312" w:eastAsia="仿宋_GB2312" w:cs="仿宋_GB2312"/>
            <w:sz w:val="32"/>
            <w:szCs w:val="32"/>
            <w:rPrChange w:id="305" w:author="王苏荣" w:date="2022-09-20T09:07:00Z">
              <w:rPr>
                <w:rFonts w:eastAsia="仿宋_GB2312"/>
                <w:sz w:val="32"/>
                <w:szCs w:val="32"/>
              </w:rPr>
            </w:rPrChange>
          </w:rPr>
          <w:delText>道路运输</w:delText>
        </w:r>
      </w:del>
      <w:del w:id="306" w:author="王苏荣" w:date="2022-09-29T11:25:00Z">
        <w:r>
          <w:rPr>
            <w:rFonts w:hint="eastAsia" w:ascii="仿宋_GB2312" w:hAnsi="仿宋_GB2312" w:eastAsia="仿宋_GB2312" w:cs="仿宋_GB2312"/>
            <w:sz w:val="32"/>
            <w:szCs w:val="32"/>
            <w:rPrChange w:id="307" w:author="王苏荣" w:date="2022-09-20T09:07:00Z">
              <w:rPr>
                <w:rFonts w:hint="eastAsia" w:eastAsia="仿宋_GB2312"/>
                <w:sz w:val="32"/>
                <w:szCs w:val="32"/>
              </w:rPr>
            </w:rPrChange>
          </w:rPr>
          <w:delText>企业</w:delText>
        </w:r>
      </w:del>
      <w:ins w:id="308" w:author="wangsurong" w:date="2022-09-17T17:45:00Z">
        <w:del w:id="309" w:author="王苏荣" w:date="2022-09-29T11:25:00Z">
          <w:r>
            <w:rPr>
              <w:rFonts w:hint="eastAsia" w:ascii="仿宋_GB2312" w:hAnsi="仿宋_GB2312" w:eastAsia="仿宋_GB2312" w:cs="仿宋_GB2312"/>
              <w:sz w:val="32"/>
              <w:szCs w:val="32"/>
              <w:rPrChange w:id="310" w:author="王苏荣" w:date="2022-09-20T09:07:00Z">
                <w:rPr>
                  <w:rFonts w:hint="eastAsia" w:eastAsia="仿宋_GB2312"/>
                  <w:sz w:val="32"/>
                  <w:szCs w:val="32"/>
                </w:rPr>
              </w:rPrChange>
            </w:rPr>
            <w:delText>经营者</w:delText>
          </w:r>
        </w:del>
      </w:ins>
      <w:ins w:id="311" w:author="王苏荣" w:date="2022-09-29T11:25:00Z">
        <w:r>
          <w:rPr>
            <w:rFonts w:hint="eastAsia" w:ascii="仿宋_GB2312" w:hAnsi="仿宋_GB2312" w:eastAsia="仿宋_GB2312" w:cs="仿宋_GB2312"/>
            <w:sz w:val="32"/>
            <w:szCs w:val="32"/>
            <w:lang w:eastAsia="zh-CN"/>
          </w:rPr>
          <w:t>道路运输企业</w:t>
        </w:r>
      </w:ins>
      <w:del w:id="312" w:author="wangsurong" w:date="2022-09-17T18:03:00Z">
        <w:r>
          <w:rPr>
            <w:rFonts w:hint="eastAsia" w:ascii="仿宋_GB2312" w:hAnsi="仿宋_GB2312" w:eastAsia="仿宋_GB2312" w:cs="仿宋_GB2312"/>
            <w:sz w:val="32"/>
            <w:szCs w:val="32"/>
            <w:rPrChange w:id="313" w:author="王苏荣" w:date="2022-09-20T09:07:00Z">
              <w:rPr>
                <w:rFonts w:eastAsia="仿宋_GB2312"/>
                <w:sz w:val="32"/>
                <w:szCs w:val="32"/>
              </w:rPr>
            </w:rPrChange>
          </w:rPr>
          <w:delText>是事故隐患排查、治理、报告和防控的责任主体，</w:delText>
        </w:r>
      </w:del>
      <w:r>
        <w:rPr>
          <w:rFonts w:hint="eastAsia" w:ascii="仿宋_GB2312" w:hAnsi="仿宋_GB2312" w:eastAsia="仿宋_GB2312" w:cs="仿宋_GB2312"/>
          <w:sz w:val="32"/>
          <w:szCs w:val="32"/>
          <w:rPrChange w:id="314" w:author="王苏荣" w:date="2022-09-20T09:07:00Z">
            <w:rPr>
              <w:rFonts w:eastAsia="仿宋_GB2312"/>
              <w:sz w:val="32"/>
              <w:szCs w:val="32"/>
            </w:rPr>
          </w:rPrChange>
        </w:rPr>
        <w:t>应当履行下列职责：</w:t>
      </w:r>
    </w:p>
    <w:p>
      <w:pPr>
        <w:spacing w:beforeLines="0" w:afterLines="0" w:line="540" w:lineRule="exact"/>
        <w:ind w:firstLine="0" w:firstLineChars="200"/>
        <w:rPr>
          <w:rFonts w:hint="eastAsia" w:ascii="仿宋_GB2312" w:hAnsi="仿宋_GB2312" w:eastAsia="仿宋_GB2312" w:cs="仿宋_GB2312"/>
          <w:sz w:val="32"/>
          <w:szCs w:val="32"/>
          <w:rPrChange w:id="316" w:author="王苏荣" w:date="2022-09-20T09:07:00Z">
            <w:rPr>
              <w:rFonts w:eastAsia="仿宋_GB2312"/>
              <w:sz w:val="32"/>
              <w:szCs w:val="32"/>
            </w:rPr>
          </w:rPrChange>
        </w:rPr>
        <w:pPrChange w:id="315" w:author="王苏荣" w:date="2022-09-29T11:23:00Z">
          <w:pPr>
            <w:spacing w:line="576" w:lineRule="exact"/>
            <w:ind w:firstLine="640" w:firstLineChars="200"/>
          </w:pPr>
        </w:pPrChange>
      </w:pPr>
      <w:r>
        <w:rPr>
          <w:rFonts w:hint="eastAsia" w:ascii="仿宋_GB2312" w:hAnsi="仿宋_GB2312" w:eastAsia="仿宋_GB2312" w:cs="仿宋_GB2312"/>
          <w:sz w:val="32"/>
          <w:szCs w:val="32"/>
          <w:rPrChange w:id="317" w:author="王苏荣" w:date="2022-09-20T09:07:00Z">
            <w:rPr>
              <w:rFonts w:eastAsia="仿宋_GB2312"/>
              <w:sz w:val="32"/>
              <w:szCs w:val="32"/>
            </w:rPr>
          </w:rPrChange>
        </w:rPr>
        <w:t>（一）建立健全</w:t>
      </w:r>
      <w:del w:id="318" w:author="王苏荣" w:date="2022-09-29T11:27:00Z">
        <w:r>
          <w:rPr>
            <w:rStyle w:val="7"/>
            <w:rFonts w:hint="eastAsia" w:ascii="仿宋_GB2312" w:hAnsi="仿宋_GB2312" w:eastAsia="仿宋_GB2312" w:cs="仿宋_GB2312"/>
            <w:b w:val="0"/>
            <w:bCs w:val="0"/>
            <w:sz w:val="32"/>
            <w:szCs w:val="32"/>
            <w:rPrChange w:id="319" w:author="王苏荣" w:date="2022-09-20T09:07:00Z">
              <w:rPr>
                <w:rStyle w:val="7"/>
                <w:rFonts w:eastAsia="仿宋_GB2312"/>
                <w:sz w:val="32"/>
                <w:szCs w:val="32"/>
              </w:rPr>
            </w:rPrChange>
          </w:rPr>
          <w:delText>事</w:delText>
        </w:r>
      </w:del>
      <w:del w:id="320" w:author="王苏荣" w:date="2022-09-29T11:27:00Z">
        <w:r>
          <w:rPr>
            <w:rStyle w:val="7"/>
            <w:rFonts w:hint="eastAsia" w:ascii="仿宋_GB2312" w:hAnsi="仿宋_GB2312" w:eastAsia="仿宋_GB2312" w:cs="仿宋_GB2312"/>
            <w:b w:val="0"/>
            <w:bCs w:val="0"/>
            <w:sz w:val="32"/>
            <w:szCs w:val="32"/>
            <w:rPrChange w:id="321" w:author="王苏荣" w:date="2022-09-20T09:07:00Z">
              <w:rPr>
                <w:rStyle w:val="7"/>
                <w:rFonts w:eastAsia="仿宋_GB2312"/>
                <w:sz w:val="32"/>
                <w:szCs w:val="32"/>
              </w:rPr>
            </w:rPrChange>
          </w:rPr>
          <w:delText>故</w:delText>
        </w:r>
      </w:del>
      <w:r>
        <w:rPr>
          <w:rFonts w:hint="eastAsia" w:ascii="仿宋_GB2312" w:hAnsi="仿宋_GB2312" w:eastAsia="仿宋_GB2312" w:cs="仿宋_GB2312"/>
          <w:sz w:val="32"/>
          <w:szCs w:val="32"/>
          <w:rPrChange w:id="322" w:author="王苏荣" w:date="2022-09-20T09:07:00Z">
            <w:rPr>
              <w:rFonts w:eastAsia="仿宋_GB2312"/>
              <w:sz w:val="32"/>
              <w:szCs w:val="32"/>
            </w:rPr>
          </w:rPrChange>
        </w:rPr>
        <w:t>隐患排查、告知（预警）、整改、评估验收、报备、奖惩考核、建档等制度，逐级明确</w:t>
      </w:r>
      <w:del w:id="323" w:author="王苏荣" w:date="2022-09-29T11:27:00Z">
        <w:r>
          <w:rPr>
            <w:rStyle w:val="7"/>
            <w:rFonts w:hint="eastAsia" w:ascii="仿宋_GB2312" w:hAnsi="仿宋_GB2312" w:eastAsia="仿宋_GB2312" w:cs="仿宋_GB2312"/>
            <w:b w:val="0"/>
            <w:bCs w:val="0"/>
            <w:sz w:val="32"/>
            <w:szCs w:val="32"/>
            <w:rPrChange w:id="324" w:author="王苏荣" w:date="2022-09-20T09:07:00Z">
              <w:rPr>
                <w:rStyle w:val="7"/>
                <w:rFonts w:eastAsia="仿宋_GB2312"/>
                <w:sz w:val="32"/>
                <w:szCs w:val="32"/>
              </w:rPr>
            </w:rPrChange>
          </w:rPr>
          <w:delText>事</w:delText>
        </w:r>
      </w:del>
      <w:del w:id="325" w:author="王苏荣" w:date="2022-09-29T11:27:00Z">
        <w:r>
          <w:rPr>
            <w:rStyle w:val="7"/>
            <w:rFonts w:hint="eastAsia" w:ascii="仿宋_GB2312" w:hAnsi="仿宋_GB2312" w:eastAsia="仿宋_GB2312" w:cs="仿宋_GB2312"/>
            <w:b w:val="0"/>
            <w:bCs w:val="0"/>
            <w:sz w:val="32"/>
            <w:szCs w:val="32"/>
            <w:rPrChange w:id="326" w:author="王苏荣" w:date="2022-09-20T09:07:00Z">
              <w:rPr>
                <w:rStyle w:val="7"/>
                <w:rFonts w:eastAsia="仿宋_GB2312"/>
                <w:sz w:val="32"/>
                <w:szCs w:val="32"/>
              </w:rPr>
            </w:rPrChange>
          </w:rPr>
          <w:delText>故</w:delText>
        </w:r>
      </w:del>
      <w:r>
        <w:rPr>
          <w:rFonts w:hint="eastAsia" w:ascii="仿宋_GB2312" w:hAnsi="仿宋_GB2312" w:eastAsia="仿宋_GB2312" w:cs="仿宋_GB2312"/>
          <w:sz w:val="32"/>
          <w:szCs w:val="32"/>
          <w:rPrChange w:id="327" w:author="王苏荣" w:date="2022-09-20T09:07:00Z">
            <w:rPr>
              <w:rFonts w:eastAsia="仿宋_GB2312"/>
              <w:sz w:val="32"/>
              <w:szCs w:val="32"/>
            </w:rPr>
          </w:rPrChange>
        </w:rPr>
        <w:t>隐患</w:t>
      </w:r>
      <w:ins w:id="328" w:author="王苏荣" w:date="2023-02-26T10:25:00Z">
        <w:r>
          <w:rPr>
            <w:rFonts w:hint="eastAsia" w:ascii="仿宋_GB2312" w:hAnsi="仿宋_GB2312" w:eastAsia="仿宋_GB2312" w:cs="仿宋_GB2312"/>
            <w:sz w:val="32"/>
            <w:szCs w:val="32"/>
            <w:lang w:eastAsia="zh-CN"/>
          </w:rPr>
          <w:t>排查</w:t>
        </w:r>
      </w:ins>
      <w:r>
        <w:rPr>
          <w:rFonts w:hint="eastAsia" w:ascii="仿宋_GB2312" w:hAnsi="仿宋_GB2312" w:eastAsia="仿宋_GB2312" w:cs="仿宋_GB2312"/>
          <w:sz w:val="32"/>
          <w:szCs w:val="32"/>
          <w:rPrChange w:id="329" w:author="王苏荣" w:date="2022-09-20T09:07:00Z">
            <w:rPr>
              <w:rFonts w:eastAsia="仿宋_GB2312"/>
              <w:sz w:val="32"/>
              <w:szCs w:val="32"/>
            </w:rPr>
          </w:rPrChange>
        </w:rPr>
        <w:t>治理责任，落实到具体岗位和人员；</w:t>
      </w:r>
    </w:p>
    <w:p>
      <w:pPr>
        <w:spacing w:beforeLines="0" w:afterLines="0" w:line="540" w:lineRule="exact"/>
        <w:ind w:firstLine="0" w:firstLineChars="200"/>
        <w:rPr>
          <w:rFonts w:hint="eastAsia" w:ascii="仿宋_GB2312" w:hAnsi="仿宋_GB2312" w:eastAsia="仿宋_GB2312" w:cs="仿宋_GB2312"/>
          <w:sz w:val="32"/>
          <w:szCs w:val="32"/>
          <w:rPrChange w:id="331" w:author="王苏荣" w:date="2022-09-20T09:07:00Z">
            <w:rPr>
              <w:rFonts w:eastAsia="仿宋_GB2312"/>
              <w:sz w:val="32"/>
              <w:szCs w:val="32"/>
            </w:rPr>
          </w:rPrChange>
        </w:rPr>
        <w:pPrChange w:id="330" w:author="王苏荣" w:date="2022-09-29T11:23:00Z">
          <w:pPr>
            <w:spacing w:line="576" w:lineRule="exact"/>
            <w:ind w:firstLine="640" w:firstLineChars="200"/>
          </w:pPr>
        </w:pPrChange>
      </w:pPr>
      <w:r>
        <w:rPr>
          <w:rFonts w:hint="eastAsia" w:ascii="仿宋_GB2312" w:hAnsi="仿宋_GB2312" w:eastAsia="仿宋_GB2312" w:cs="仿宋_GB2312"/>
          <w:sz w:val="32"/>
          <w:szCs w:val="32"/>
          <w:rPrChange w:id="332" w:author="王苏荣" w:date="2022-09-20T09:07:00Z">
            <w:rPr>
              <w:rFonts w:eastAsia="仿宋_GB2312"/>
              <w:sz w:val="32"/>
              <w:szCs w:val="32"/>
            </w:rPr>
          </w:rPrChange>
        </w:rPr>
        <w:t>（二）保障</w:t>
      </w:r>
      <w:del w:id="333" w:author="王苏荣" w:date="2022-09-29T11:27:00Z">
        <w:r>
          <w:rPr>
            <w:rStyle w:val="7"/>
            <w:rFonts w:hint="eastAsia" w:ascii="仿宋_GB2312" w:hAnsi="仿宋_GB2312" w:eastAsia="仿宋_GB2312" w:cs="仿宋_GB2312"/>
            <w:b w:val="0"/>
            <w:bCs w:val="0"/>
            <w:sz w:val="32"/>
            <w:szCs w:val="32"/>
            <w:rPrChange w:id="334" w:author="王苏荣" w:date="2022-09-20T09:07:00Z">
              <w:rPr>
                <w:rStyle w:val="7"/>
                <w:rFonts w:eastAsia="仿宋_GB2312"/>
                <w:sz w:val="32"/>
                <w:szCs w:val="32"/>
              </w:rPr>
            </w:rPrChange>
          </w:rPr>
          <w:delText>事</w:delText>
        </w:r>
      </w:del>
      <w:del w:id="335" w:author="王苏荣" w:date="2022-09-29T11:27:00Z">
        <w:r>
          <w:rPr>
            <w:rStyle w:val="7"/>
            <w:rFonts w:hint="eastAsia" w:ascii="仿宋_GB2312" w:hAnsi="仿宋_GB2312" w:eastAsia="仿宋_GB2312" w:cs="仿宋_GB2312"/>
            <w:b w:val="0"/>
            <w:bCs w:val="0"/>
            <w:sz w:val="32"/>
            <w:szCs w:val="32"/>
            <w:rPrChange w:id="336" w:author="王苏荣" w:date="2022-09-20T09:07:00Z">
              <w:rPr>
                <w:rStyle w:val="7"/>
                <w:rFonts w:eastAsia="仿宋_GB2312"/>
                <w:sz w:val="32"/>
                <w:szCs w:val="32"/>
              </w:rPr>
            </w:rPrChange>
          </w:rPr>
          <w:delText>故</w:delText>
        </w:r>
      </w:del>
      <w:r>
        <w:rPr>
          <w:rFonts w:hint="eastAsia" w:ascii="仿宋_GB2312" w:hAnsi="仿宋_GB2312" w:eastAsia="仿宋_GB2312" w:cs="仿宋_GB2312"/>
          <w:sz w:val="32"/>
          <w:szCs w:val="32"/>
          <w:rPrChange w:id="337" w:author="王苏荣" w:date="2022-09-20T09:07:00Z">
            <w:rPr>
              <w:rFonts w:eastAsia="仿宋_GB2312"/>
              <w:sz w:val="32"/>
              <w:szCs w:val="32"/>
            </w:rPr>
          </w:rPrChange>
        </w:rPr>
        <w:t>隐患治理投入，做到责任、措施、资金、时限、预案“五到位”；</w:t>
      </w:r>
    </w:p>
    <w:p>
      <w:pPr>
        <w:spacing w:beforeLines="0" w:afterLines="0" w:line="540" w:lineRule="exact"/>
        <w:ind w:firstLine="0" w:firstLineChars="200"/>
        <w:rPr>
          <w:ins w:id="339" w:author="王苏荣" w:date="2023-02-24T17:20:00Z"/>
          <w:rFonts w:hint="eastAsia" w:ascii="仿宋_GB2312" w:hAnsi="仿宋_GB2312" w:eastAsia="仿宋_GB2312" w:cs="仿宋_GB2312"/>
          <w:sz w:val="32"/>
          <w:szCs w:val="32"/>
        </w:rPr>
        <w:pPrChange w:id="338" w:author="王苏荣" w:date="2022-09-29T11:23:00Z">
          <w:pPr>
            <w:spacing w:line="576" w:lineRule="exact"/>
            <w:ind w:firstLine="640" w:firstLineChars="200"/>
          </w:pPr>
        </w:pPrChange>
      </w:pPr>
      <w:r>
        <w:rPr>
          <w:rFonts w:hint="eastAsia" w:ascii="仿宋_GB2312" w:hAnsi="仿宋_GB2312" w:eastAsia="仿宋_GB2312" w:cs="仿宋_GB2312"/>
          <w:sz w:val="32"/>
          <w:szCs w:val="32"/>
          <w:rPrChange w:id="340" w:author="王苏荣" w:date="2022-09-20T09:07:00Z">
            <w:rPr>
              <w:rFonts w:eastAsia="仿宋_GB2312"/>
              <w:sz w:val="32"/>
              <w:szCs w:val="32"/>
            </w:rPr>
          </w:rPrChange>
        </w:rPr>
        <w:t>（三）建立</w:t>
      </w:r>
      <w:del w:id="341" w:author="王苏荣" w:date="2022-09-29T11:27:00Z">
        <w:r>
          <w:rPr>
            <w:rStyle w:val="7"/>
            <w:rFonts w:hint="eastAsia" w:ascii="仿宋_GB2312" w:hAnsi="仿宋_GB2312" w:eastAsia="仿宋_GB2312" w:cs="仿宋_GB2312"/>
            <w:b w:val="0"/>
            <w:bCs w:val="0"/>
            <w:sz w:val="32"/>
            <w:szCs w:val="32"/>
            <w:rPrChange w:id="342" w:author="王苏荣" w:date="2022-09-20T09:07:00Z">
              <w:rPr>
                <w:rStyle w:val="7"/>
                <w:rFonts w:eastAsia="仿宋_GB2312"/>
                <w:sz w:val="32"/>
                <w:szCs w:val="32"/>
              </w:rPr>
            </w:rPrChange>
          </w:rPr>
          <w:delText>事</w:delText>
        </w:r>
      </w:del>
      <w:del w:id="343" w:author="王苏荣" w:date="2022-09-29T11:27:00Z">
        <w:r>
          <w:rPr>
            <w:rStyle w:val="7"/>
            <w:rFonts w:hint="eastAsia" w:ascii="仿宋_GB2312" w:hAnsi="仿宋_GB2312" w:eastAsia="仿宋_GB2312" w:cs="仿宋_GB2312"/>
            <w:b w:val="0"/>
            <w:bCs w:val="0"/>
            <w:sz w:val="32"/>
            <w:szCs w:val="32"/>
            <w:rPrChange w:id="344" w:author="王苏荣" w:date="2022-09-20T09:07:00Z">
              <w:rPr>
                <w:rStyle w:val="7"/>
                <w:rFonts w:eastAsia="仿宋_GB2312"/>
                <w:sz w:val="32"/>
                <w:szCs w:val="32"/>
              </w:rPr>
            </w:rPrChange>
          </w:rPr>
          <w:delText>故</w:delText>
        </w:r>
      </w:del>
      <w:r>
        <w:rPr>
          <w:rFonts w:hint="eastAsia" w:ascii="仿宋_GB2312" w:hAnsi="仿宋_GB2312" w:eastAsia="仿宋_GB2312" w:cs="仿宋_GB2312"/>
          <w:sz w:val="32"/>
          <w:szCs w:val="32"/>
          <w:rPrChange w:id="345" w:author="王苏荣" w:date="2022-09-20T09:07:00Z">
            <w:rPr>
              <w:rFonts w:eastAsia="仿宋_GB2312"/>
              <w:sz w:val="32"/>
              <w:szCs w:val="32"/>
            </w:rPr>
          </w:rPrChange>
        </w:rPr>
        <w:t>隐患日常排查、定期排查和专项排查工作机制，明确</w:t>
      </w:r>
      <w:del w:id="346" w:author="王苏荣" w:date="2022-09-29T11:27:00Z">
        <w:r>
          <w:rPr>
            <w:rStyle w:val="7"/>
            <w:rFonts w:hint="eastAsia" w:ascii="仿宋_GB2312" w:hAnsi="仿宋_GB2312" w:eastAsia="仿宋_GB2312" w:cs="仿宋_GB2312"/>
            <w:b w:val="0"/>
            <w:bCs w:val="0"/>
            <w:sz w:val="32"/>
            <w:szCs w:val="32"/>
            <w:rPrChange w:id="347" w:author="王苏荣" w:date="2022-09-20T09:07:00Z">
              <w:rPr>
                <w:rStyle w:val="7"/>
                <w:rFonts w:eastAsia="仿宋_GB2312"/>
                <w:sz w:val="32"/>
                <w:szCs w:val="32"/>
              </w:rPr>
            </w:rPrChange>
          </w:rPr>
          <w:delText>事</w:delText>
        </w:r>
      </w:del>
      <w:del w:id="348" w:author="王苏荣" w:date="2022-09-29T11:27:00Z">
        <w:r>
          <w:rPr>
            <w:rStyle w:val="7"/>
            <w:rFonts w:hint="eastAsia" w:ascii="仿宋_GB2312" w:hAnsi="仿宋_GB2312" w:eastAsia="仿宋_GB2312" w:cs="仿宋_GB2312"/>
            <w:b w:val="0"/>
            <w:bCs w:val="0"/>
            <w:sz w:val="32"/>
            <w:szCs w:val="32"/>
            <w:rPrChange w:id="349" w:author="王苏荣" w:date="2022-09-20T09:07:00Z">
              <w:rPr>
                <w:rStyle w:val="7"/>
                <w:rFonts w:eastAsia="仿宋_GB2312"/>
                <w:sz w:val="32"/>
                <w:szCs w:val="32"/>
              </w:rPr>
            </w:rPrChange>
          </w:rPr>
          <w:delText>故</w:delText>
        </w:r>
      </w:del>
      <w:r>
        <w:rPr>
          <w:rFonts w:hint="eastAsia" w:ascii="仿宋_GB2312" w:hAnsi="仿宋_GB2312" w:eastAsia="仿宋_GB2312" w:cs="仿宋_GB2312"/>
          <w:sz w:val="32"/>
          <w:szCs w:val="32"/>
          <w:rPrChange w:id="350" w:author="王苏荣" w:date="2022-09-20T09:07:00Z">
            <w:rPr>
              <w:rFonts w:eastAsia="仿宋_GB2312"/>
              <w:sz w:val="32"/>
              <w:szCs w:val="32"/>
            </w:rPr>
          </w:rPrChange>
        </w:rPr>
        <w:t>隐患排查的责任部门和人员、排查范围、程序、频次、统计分析、效果评价和评估改进等要求，及时发现并消除</w:t>
      </w:r>
      <w:del w:id="351" w:author="王苏荣" w:date="2022-09-29T11:27:00Z">
        <w:r>
          <w:rPr>
            <w:rStyle w:val="7"/>
            <w:rFonts w:hint="eastAsia" w:ascii="仿宋_GB2312" w:hAnsi="仿宋_GB2312" w:eastAsia="仿宋_GB2312" w:cs="仿宋_GB2312"/>
            <w:b w:val="0"/>
            <w:bCs w:val="0"/>
            <w:sz w:val="32"/>
            <w:szCs w:val="32"/>
            <w:rPrChange w:id="352" w:author="王苏荣" w:date="2022-09-20T09:07:00Z">
              <w:rPr>
                <w:rStyle w:val="7"/>
                <w:rFonts w:eastAsia="仿宋_GB2312"/>
                <w:sz w:val="32"/>
                <w:szCs w:val="32"/>
              </w:rPr>
            </w:rPrChange>
          </w:rPr>
          <w:delText>事</w:delText>
        </w:r>
      </w:del>
      <w:del w:id="353" w:author="王苏荣" w:date="2022-09-29T11:27:00Z">
        <w:r>
          <w:rPr>
            <w:rStyle w:val="7"/>
            <w:rFonts w:hint="eastAsia" w:ascii="仿宋_GB2312" w:hAnsi="仿宋_GB2312" w:eastAsia="仿宋_GB2312" w:cs="仿宋_GB2312"/>
            <w:b w:val="0"/>
            <w:bCs w:val="0"/>
            <w:sz w:val="32"/>
            <w:szCs w:val="32"/>
            <w:rPrChange w:id="354" w:author="王苏荣" w:date="2022-09-20T09:07:00Z">
              <w:rPr>
                <w:rStyle w:val="7"/>
                <w:rFonts w:eastAsia="仿宋_GB2312"/>
                <w:sz w:val="32"/>
                <w:szCs w:val="32"/>
              </w:rPr>
            </w:rPrChange>
          </w:rPr>
          <w:delText>故</w:delText>
        </w:r>
      </w:del>
      <w:r>
        <w:rPr>
          <w:rFonts w:hint="eastAsia" w:ascii="仿宋_GB2312" w:hAnsi="仿宋_GB2312" w:eastAsia="仿宋_GB2312" w:cs="仿宋_GB2312"/>
          <w:sz w:val="32"/>
          <w:szCs w:val="32"/>
          <w:rPrChange w:id="355" w:author="王苏荣" w:date="2022-09-20T09:07:00Z">
            <w:rPr>
              <w:rFonts w:eastAsia="仿宋_GB2312"/>
              <w:sz w:val="32"/>
              <w:szCs w:val="32"/>
            </w:rPr>
          </w:rPrChange>
        </w:rPr>
        <w:t>隐患。</w:t>
      </w:r>
    </w:p>
    <w:p>
      <w:pPr>
        <w:spacing w:beforeLines="0" w:afterLines="0" w:line="540" w:lineRule="exact"/>
        <w:ind w:firstLine="0" w:firstLineChars="200"/>
        <w:rPr>
          <w:del w:id="357" w:author="王苏荣" w:date="2023-02-26T10:25:00Z"/>
          <w:rFonts w:hint="eastAsia" w:ascii="仿宋_GB2312" w:hAnsi="仿宋_GB2312" w:eastAsia="仿宋_GB2312" w:cs="仿宋_GB2312"/>
          <w:sz w:val="32"/>
          <w:szCs w:val="32"/>
          <w:rPrChange w:id="358" w:author="王苏荣" w:date="2022-09-20T09:07:00Z">
            <w:rPr>
              <w:del w:id="359" w:author="王苏荣" w:date="2023-02-26T10:25:00Z"/>
              <w:rFonts w:eastAsia="仿宋_GB2312"/>
              <w:sz w:val="32"/>
              <w:szCs w:val="32"/>
            </w:rPr>
          </w:rPrChange>
        </w:rPr>
        <w:pPrChange w:id="356" w:author="王苏荣" w:date="2022-09-29T11:23:00Z">
          <w:pPr>
            <w:spacing w:line="576" w:lineRule="exact"/>
            <w:ind w:firstLine="640" w:firstLineChars="200"/>
          </w:pPr>
        </w:pPrChange>
      </w:pPr>
    </w:p>
    <w:p>
      <w:pPr>
        <w:spacing w:beforeLines="0" w:afterLines="0" w:line="540" w:lineRule="exact"/>
        <w:ind w:firstLine="0" w:firstLineChars="200"/>
        <w:rPr>
          <w:ins w:id="361" w:author="王苏荣" w:date="2022-09-20T11:24:00Z"/>
          <w:rFonts w:eastAsia="仿宋_GB2312"/>
          <w:sz w:val="32"/>
          <w:szCs w:val="32"/>
        </w:rPr>
        <w:pPrChange w:id="360" w:author="王苏荣" w:date="2022-09-29T11:23:00Z">
          <w:pPr>
            <w:spacing w:line="576" w:lineRule="exact"/>
            <w:ind w:firstLine="643" w:firstLineChars="200"/>
          </w:pPr>
        </w:pPrChange>
      </w:pPr>
      <w:r>
        <w:rPr>
          <w:rFonts w:eastAsia="仿宋_GB2312"/>
          <w:b/>
          <w:bCs/>
          <w:sz w:val="32"/>
          <w:szCs w:val="32"/>
        </w:rPr>
        <w:t>第</w:t>
      </w:r>
      <w:del w:id="362" w:author="王苏荣" w:date="2022-09-22T10:38:00Z">
        <w:r>
          <w:rPr>
            <w:rFonts w:eastAsia="仿宋_GB2312"/>
            <w:b/>
            <w:bCs/>
            <w:sz w:val="32"/>
            <w:szCs w:val="32"/>
          </w:rPr>
          <w:delText>七</w:delText>
        </w:r>
      </w:del>
      <w:ins w:id="363" w:author="王苏荣" w:date="2022-09-22T10:38:00Z">
        <w:r>
          <w:rPr>
            <w:rFonts w:hint="eastAsia" w:eastAsia="仿宋_GB2312"/>
            <w:b/>
            <w:bCs/>
            <w:sz w:val="32"/>
            <w:szCs w:val="32"/>
            <w:lang w:eastAsia="zh-CN"/>
          </w:rPr>
          <w:t>九</w:t>
        </w:r>
      </w:ins>
      <w:r>
        <w:rPr>
          <w:rFonts w:eastAsia="仿宋_GB2312"/>
          <w:b/>
          <w:bCs/>
          <w:sz w:val="32"/>
          <w:szCs w:val="32"/>
        </w:rPr>
        <w:t>条</w:t>
      </w:r>
      <w:r>
        <w:rPr>
          <w:rFonts w:eastAsia="仿宋_GB2312"/>
          <w:sz w:val="32"/>
          <w:szCs w:val="32"/>
        </w:rPr>
        <w:t xml:space="preserve">  </w:t>
      </w:r>
      <w:del w:id="364" w:author="王苏荣" w:date="2022-09-29T11:25:00Z">
        <w:r>
          <w:rPr>
            <w:rFonts w:hint="eastAsia" w:ascii="仿宋_GB2312" w:hAnsi="仿宋_GB2312" w:eastAsia="仿宋_GB2312" w:cs="仿宋_GB2312"/>
            <w:sz w:val="32"/>
            <w:szCs w:val="32"/>
            <w:rPrChange w:id="365" w:author="王苏荣" w:date="2022-09-20T11:24:00Z">
              <w:rPr>
                <w:rFonts w:eastAsia="仿宋_GB2312"/>
                <w:sz w:val="32"/>
                <w:szCs w:val="32"/>
              </w:rPr>
            </w:rPrChange>
          </w:rPr>
          <w:delText>道路运输</w:delText>
        </w:r>
      </w:del>
      <w:del w:id="366" w:author="王苏荣" w:date="2022-09-29T11:25:00Z">
        <w:r>
          <w:rPr>
            <w:rFonts w:hint="eastAsia" w:ascii="仿宋_GB2312" w:hAnsi="仿宋_GB2312" w:eastAsia="仿宋_GB2312" w:cs="仿宋_GB2312"/>
            <w:sz w:val="32"/>
            <w:szCs w:val="32"/>
            <w:rPrChange w:id="367" w:author="王苏荣" w:date="2022-09-20T11:24:00Z">
              <w:rPr>
                <w:rFonts w:eastAsia="仿宋_GB2312"/>
                <w:sz w:val="32"/>
                <w:szCs w:val="32"/>
              </w:rPr>
            </w:rPrChange>
          </w:rPr>
          <w:delText>企业</w:delText>
        </w:r>
      </w:del>
      <w:ins w:id="368" w:author="王苏荣" w:date="2022-09-29T11:25:00Z">
        <w:r>
          <w:rPr>
            <w:rFonts w:hint="eastAsia" w:ascii="仿宋_GB2312" w:hAnsi="仿宋_GB2312" w:eastAsia="仿宋_GB2312" w:cs="仿宋_GB2312"/>
            <w:sz w:val="32"/>
            <w:szCs w:val="32"/>
            <w:lang w:eastAsia="zh-CN"/>
          </w:rPr>
          <w:t>道路运输企业</w:t>
        </w:r>
      </w:ins>
      <w:ins w:id="369" w:author="王苏荣" w:date="2022-09-20T11:24:00Z">
        <w:r>
          <w:rPr>
            <w:rFonts w:hint="eastAsia" w:ascii="仿宋_GB2312" w:hAnsi="仿宋_GB2312" w:eastAsia="仿宋_GB2312" w:cs="仿宋_GB2312"/>
            <w:sz w:val="32"/>
            <w:szCs w:val="32"/>
            <w:lang w:eastAsia="zh-CN"/>
            <w:rPrChange w:id="370" w:author="王苏荣" w:date="2022-09-20T11:24:00Z">
              <w:rPr>
                <w:rFonts w:hint="eastAsia" w:eastAsia="仿宋_GB2312"/>
                <w:sz w:val="32"/>
                <w:szCs w:val="32"/>
                <w:lang w:eastAsia="zh-CN"/>
              </w:rPr>
            </w:rPrChange>
          </w:rPr>
          <w:t>设置</w:t>
        </w:r>
      </w:ins>
      <w:ins w:id="371" w:author="王苏荣" w:date="2022-09-20T11:24:00Z">
        <w:r>
          <w:rPr>
            <w:rFonts w:hint="eastAsia" w:ascii="仿宋_GB2312" w:hAnsi="仿宋_GB2312" w:eastAsia="仿宋_GB2312" w:cs="仿宋_GB2312"/>
            <w:sz w:val="32"/>
            <w:szCs w:val="32"/>
            <w:lang w:eastAsia="zh-CN"/>
            <w:rPrChange w:id="372" w:author="王苏荣" w:date="2022-09-20T11:24:00Z">
              <w:rPr>
                <w:rFonts w:hint="eastAsia" w:eastAsia="仿宋_GB2312"/>
                <w:sz w:val="32"/>
                <w:szCs w:val="32"/>
                <w:lang w:eastAsia="zh-CN"/>
              </w:rPr>
            </w:rPrChange>
          </w:rPr>
          <w:t>的</w:t>
        </w:r>
      </w:ins>
      <w:r>
        <w:rPr>
          <w:rFonts w:hint="eastAsia" w:ascii="仿宋_GB2312" w:hAnsi="仿宋_GB2312" w:eastAsia="仿宋_GB2312" w:cs="仿宋_GB2312"/>
          <w:sz w:val="32"/>
          <w:szCs w:val="32"/>
          <w:rPrChange w:id="373" w:author="王苏荣" w:date="2022-09-20T11:24:00Z">
            <w:rPr>
              <w:rFonts w:eastAsia="仿宋_GB2312"/>
              <w:sz w:val="32"/>
              <w:szCs w:val="32"/>
            </w:rPr>
          </w:rPrChange>
        </w:rPr>
        <w:t>安全生产管理机构</w:t>
      </w:r>
      <w:del w:id="374" w:author="王苏荣" w:date="2022-09-20T11:24:00Z">
        <w:r>
          <w:rPr>
            <w:rFonts w:hint="eastAsia" w:ascii="仿宋_GB2312" w:hAnsi="仿宋_GB2312" w:eastAsia="仿宋_GB2312" w:cs="仿宋_GB2312"/>
            <w:sz w:val="32"/>
            <w:szCs w:val="32"/>
            <w:rPrChange w:id="375" w:author="王苏荣" w:date="2022-09-20T11:24:00Z">
              <w:rPr>
                <w:rFonts w:eastAsia="仿宋_GB2312"/>
                <w:sz w:val="32"/>
                <w:szCs w:val="32"/>
              </w:rPr>
            </w:rPrChange>
          </w:rPr>
          <w:delText>、</w:delText>
        </w:r>
      </w:del>
      <w:ins w:id="376" w:author="王苏荣" w:date="2022-09-20T11:24:00Z">
        <w:r>
          <w:rPr>
            <w:rFonts w:hint="eastAsia" w:ascii="仿宋_GB2312" w:hAnsi="仿宋_GB2312" w:eastAsia="仿宋_GB2312" w:cs="仿宋_GB2312"/>
            <w:sz w:val="32"/>
            <w:szCs w:val="32"/>
            <w:lang w:eastAsia="zh-CN"/>
            <w:rPrChange w:id="377" w:author="王苏荣" w:date="2022-09-20T11:24:00Z">
              <w:rPr>
                <w:rFonts w:hint="eastAsia" w:eastAsia="仿宋_GB2312"/>
                <w:sz w:val="32"/>
                <w:szCs w:val="32"/>
                <w:lang w:eastAsia="zh-CN"/>
              </w:rPr>
            </w:rPrChange>
          </w:rPr>
          <w:t>或</w:t>
        </w:r>
      </w:ins>
      <w:ins w:id="378" w:author="王苏荣" w:date="2022-09-20T11:24:00Z">
        <w:r>
          <w:rPr>
            <w:rFonts w:hint="eastAsia" w:ascii="仿宋_GB2312" w:hAnsi="仿宋_GB2312" w:eastAsia="仿宋_GB2312" w:cs="仿宋_GB2312"/>
            <w:sz w:val="32"/>
            <w:szCs w:val="32"/>
            <w:lang w:eastAsia="zh-CN"/>
            <w:rPrChange w:id="379" w:author="王苏荣" w:date="2022-09-20T11:24:00Z">
              <w:rPr>
                <w:rFonts w:hint="eastAsia" w:eastAsia="仿宋_GB2312"/>
                <w:sz w:val="32"/>
                <w:szCs w:val="32"/>
                <w:lang w:eastAsia="zh-CN"/>
              </w:rPr>
            </w:rPrChange>
          </w:rPr>
          <w:t>配备</w:t>
        </w:r>
      </w:ins>
      <w:ins w:id="380" w:author="王苏荣" w:date="2022-09-20T11:24:00Z">
        <w:r>
          <w:rPr>
            <w:rFonts w:hint="eastAsia" w:ascii="仿宋_GB2312" w:hAnsi="仿宋_GB2312" w:eastAsia="仿宋_GB2312" w:cs="仿宋_GB2312"/>
            <w:sz w:val="32"/>
            <w:szCs w:val="32"/>
            <w:lang w:eastAsia="zh-CN"/>
            <w:rPrChange w:id="381" w:author="王苏荣" w:date="2022-09-20T11:24:00Z">
              <w:rPr>
                <w:rFonts w:hint="eastAsia" w:eastAsia="仿宋_GB2312"/>
                <w:sz w:val="32"/>
                <w:szCs w:val="32"/>
                <w:lang w:eastAsia="zh-CN"/>
              </w:rPr>
            </w:rPrChange>
          </w:rPr>
          <w:t>的</w:t>
        </w:r>
      </w:ins>
      <w:ins w:id="382" w:author="王苏荣" w:date="2022-09-20T11:24:00Z">
        <w:r>
          <w:rPr>
            <w:rFonts w:hint="eastAsia" w:ascii="仿宋_GB2312" w:hAnsi="仿宋_GB2312" w:eastAsia="仿宋_GB2312" w:cs="仿宋_GB2312"/>
            <w:sz w:val="32"/>
            <w:szCs w:val="32"/>
            <w:lang w:eastAsia="zh-CN"/>
            <w:rPrChange w:id="383" w:author="王苏荣" w:date="2022-09-20T11:24:00Z">
              <w:rPr>
                <w:rFonts w:hint="eastAsia" w:eastAsia="仿宋_GB2312"/>
                <w:sz w:val="32"/>
                <w:szCs w:val="32"/>
                <w:lang w:eastAsia="zh-CN"/>
              </w:rPr>
            </w:rPrChange>
          </w:rPr>
          <w:t>专职</w:t>
        </w:r>
      </w:ins>
      <w:r>
        <w:rPr>
          <w:rFonts w:hint="eastAsia" w:ascii="仿宋_GB2312" w:hAnsi="仿宋_GB2312" w:eastAsia="仿宋_GB2312" w:cs="仿宋_GB2312"/>
          <w:sz w:val="32"/>
          <w:szCs w:val="32"/>
          <w:rPrChange w:id="384" w:author="王苏荣" w:date="2022-09-20T11:24:00Z">
            <w:rPr>
              <w:rFonts w:eastAsia="仿宋_GB2312"/>
              <w:sz w:val="32"/>
              <w:szCs w:val="32"/>
            </w:rPr>
          </w:rPrChange>
        </w:rPr>
        <w:t>安全生产管理人员</w:t>
      </w:r>
      <w:ins w:id="385" w:author="王苏荣" w:date="2022-09-20T11:24:00Z">
        <w:r>
          <w:rPr>
            <w:rFonts w:hint="eastAsia" w:ascii="仿宋_GB2312" w:hAnsi="仿宋_GB2312" w:eastAsia="仿宋_GB2312" w:cs="仿宋_GB2312"/>
            <w:color w:val="auto"/>
            <w:sz w:val="32"/>
            <w:szCs w:val="32"/>
            <w:rPrChange w:id="386" w:author="王苏荣" w:date="2022-09-20T11:24:00Z">
              <w:rPr>
                <w:rFonts w:hint="eastAsia" w:ascii="仿宋_GB2312" w:hAnsi="微软雅黑" w:eastAsia="仿宋_GB2312"/>
                <w:color w:val="444444"/>
                <w:sz w:val="32"/>
                <w:szCs w:val="32"/>
              </w:rPr>
            </w:rPrChange>
          </w:rPr>
          <w:t>负责本单位安全生产</w:t>
        </w:r>
      </w:ins>
      <w:ins w:id="387" w:author="王苏荣" w:date="2022-09-29T11:27:00Z">
        <w:r>
          <w:rPr>
            <w:rFonts w:hint="eastAsia" w:ascii="仿宋_GB2312" w:hAnsi="仿宋_GB2312" w:eastAsia="仿宋_GB2312" w:cs="仿宋_GB2312"/>
            <w:color w:val="auto"/>
            <w:sz w:val="32"/>
            <w:szCs w:val="32"/>
            <w:lang w:eastAsia="zh-CN"/>
          </w:rPr>
          <w:t>事故</w:t>
        </w:r>
      </w:ins>
      <w:ins w:id="388" w:author="王苏荣" w:date="2023-02-24T17:16:00Z">
        <w:r>
          <w:rPr>
            <w:rFonts w:hint="eastAsia" w:ascii="仿宋_GB2312" w:hAnsi="仿宋_GB2312" w:eastAsia="仿宋_GB2312" w:cs="仿宋_GB2312"/>
            <w:color w:val="auto"/>
            <w:sz w:val="32"/>
            <w:szCs w:val="32"/>
            <w:lang w:eastAsia="zh-CN"/>
          </w:rPr>
          <w:t>隐患排查治理</w:t>
        </w:r>
      </w:ins>
      <w:ins w:id="389" w:author="王苏荣" w:date="2022-09-20T11:24:00Z">
        <w:r>
          <w:rPr>
            <w:rFonts w:hint="eastAsia" w:ascii="仿宋_GB2312" w:hAnsi="仿宋_GB2312" w:eastAsia="仿宋_GB2312" w:cs="仿宋_GB2312"/>
            <w:color w:val="auto"/>
            <w:sz w:val="32"/>
            <w:szCs w:val="32"/>
            <w:rPrChange w:id="390" w:author="王苏荣" w:date="2022-09-20T11:24:00Z">
              <w:rPr>
                <w:rFonts w:hint="eastAsia" w:ascii="仿宋_GB2312" w:hAnsi="微软雅黑" w:eastAsia="仿宋_GB2312"/>
                <w:color w:val="444444"/>
                <w:sz w:val="32"/>
                <w:szCs w:val="32"/>
              </w:rPr>
            </w:rPrChange>
          </w:rPr>
          <w:t>工作，定期检查本单位的安全生产状况，及时组织排查隐患，提出改进安全生产管理的建议。</w:t>
        </w:r>
      </w:ins>
    </w:p>
    <w:p>
      <w:pPr>
        <w:spacing w:beforeLines="0" w:afterLines="0" w:line="540" w:lineRule="exact"/>
        <w:ind w:firstLine="0" w:firstLineChars="200"/>
        <w:rPr>
          <w:del w:id="392" w:author="王苏荣" w:date="2022-09-22T10:22:00Z"/>
          <w:rFonts w:eastAsia="仿宋_GB2312"/>
          <w:sz w:val="32"/>
          <w:szCs w:val="32"/>
        </w:rPr>
        <w:pPrChange w:id="391" w:author="王苏荣" w:date="2022-09-29T11:23:00Z">
          <w:pPr>
            <w:spacing w:line="576" w:lineRule="exact"/>
            <w:ind w:firstLine="643" w:firstLineChars="200"/>
          </w:pPr>
        </w:pPrChange>
      </w:pPr>
      <w:del w:id="393" w:author="王苏荣" w:date="2022-09-22T10:22:00Z">
        <w:r>
          <w:rPr>
            <w:rFonts w:eastAsia="仿宋_GB2312"/>
            <w:sz w:val="32"/>
            <w:szCs w:val="32"/>
          </w:rPr>
          <w:delText>及从业人员对</w:delText>
        </w:r>
      </w:del>
      <w:del w:id="394" w:author="王苏荣" w:date="2022-09-22T10:22:00Z">
        <w:r>
          <w:rPr>
            <w:rStyle w:val="7"/>
            <w:rFonts w:eastAsia="仿宋_GB2312"/>
            <w:sz w:val="32"/>
            <w:szCs w:val="32"/>
          </w:rPr>
          <w:delText>事故</w:delText>
        </w:r>
      </w:del>
      <w:del w:id="395" w:author="王苏荣" w:date="2022-09-22T10:22:00Z">
        <w:r>
          <w:rPr>
            <w:rFonts w:eastAsia="仿宋_GB2312"/>
            <w:sz w:val="32"/>
            <w:szCs w:val="32"/>
          </w:rPr>
          <w:delText>隐患排查治理工作负有监督、管理、整治和防控责任，应当履行下列职责：</w:delText>
        </w:r>
      </w:del>
    </w:p>
    <w:p>
      <w:pPr>
        <w:spacing w:beforeLines="0" w:afterLines="0" w:line="540" w:lineRule="exact"/>
        <w:ind w:firstLine="0" w:firstLineChars="200"/>
        <w:rPr>
          <w:del w:id="397" w:author="王苏荣" w:date="2022-09-22T10:22:00Z"/>
          <w:rFonts w:eastAsia="仿宋_GB2312"/>
          <w:sz w:val="32"/>
          <w:szCs w:val="32"/>
        </w:rPr>
        <w:pPrChange w:id="396" w:author="王苏荣" w:date="2022-09-29T11:23:00Z">
          <w:pPr>
            <w:spacing w:line="576" w:lineRule="exact"/>
            <w:ind w:firstLine="640" w:firstLineChars="200"/>
          </w:pPr>
        </w:pPrChange>
      </w:pPr>
      <w:del w:id="398" w:author="王苏荣" w:date="2022-09-22T10:22:00Z">
        <w:r>
          <w:rPr>
            <w:rFonts w:eastAsia="仿宋_GB2312"/>
            <w:sz w:val="32"/>
            <w:szCs w:val="32"/>
          </w:rPr>
          <w:delText>（一）参与拟订本单位事故隐患排查治理制度；</w:delText>
        </w:r>
      </w:del>
    </w:p>
    <w:p>
      <w:pPr>
        <w:spacing w:beforeLines="0" w:afterLines="0" w:line="540" w:lineRule="exact"/>
        <w:ind w:firstLine="0" w:firstLineChars="200"/>
        <w:rPr>
          <w:del w:id="400" w:author="王苏荣" w:date="2022-09-22T10:22:00Z"/>
          <w:rFonts w:eastAsia="仿宋_GB2312"/>
          <w:sz w:val="32"/>
          <w:szCs w:val="32"/>
        </w:rPr>
        <w:pPrChange w:id="399" w:author="王苏荣" w:date="2022-09-29T11:23:00Z">
          <w:pPr>
            <w:spacing w:line="576" w:lineRule="exact"/>
            <w:ind w:firstLine="640" w:firstLineChars="200"/>
          </w:pPr>
        </w:pPrChange>
      </w:pPr>
      <w:del w:id="401" w:author="王苏荣" w:date="2022-09-22T10:22:00Z">
        <w:r>
          <w:rPr>
            <w:rFonts w:eastAsia="仿宋_GB2312"/>
            <w:sz w:val="32"/>
            <w:szCs w:val="32"/>
          </w:rPr>
          <w:delText>（二）按照本单位事故隐患排查治理制度，</w:delText>
        </w:r>
      </w:del>
      <w:ins w:id="402" w:author="wangsurong" w:date="2022-09-16T11:29:00Z">
        <w:del w:id="403" w:author="王苏荣" w:date="2022-09-22T10:22:00Z">
          <w:r>
            <w:rPr>
              <w:rFonts w:eastAsia="仿宋_GB2312"/>
              <w:sz w:val="32"/>
              <w:szCs w:val="32"/>
            </w:rPr>
            <w:delText>对本机构、岗位具体负责内容的安全生产状况开展</w:delText>
          </w:r>
        </w:del>
      </w:ins>
      <w:del w:id="404" w:author="王苏荣" w:date="2022-09-22T10:22:00Z">
        <w:r>
          <w:rPr>
            <w:rFonts w:eastAsia="仿宋_GB2312"/>
            <w:sz w:val="32"/>
            <w:szCs w:val="32"/>
          </w:rPr>
          <w:delText>检查本单位的安全生产状况，及时排查事故隐患，提出改进安全生产管理的建议。</w:delText>
        </w:r>
      </w:del>
    </w:p>
    <w:p>
      <w:pPr>
        <w:spacing w:beforeLines="0" w:afterLines="0" w:line="540" w:lineRule="exact"/>
        <w:ind w:firstLine="0" w:firstLineChars="200"/>
        <w:rPr>
          <w:del w:id="406" w:author="王苏荣" w:date="2022-09-22T10:22:00Z"/>
          <w:rFonts w:eastAsia="仿宋_GB2312"/>
          <w:sz w:val="32"/>
          <w:szCs w:val="32"/>
        </w:rPr>
        <w:pPrChange w:id="405" w:author="王苏荣" w:date="2022-09-29T11:23:00Z">
          <w:pPr>
            <w:spacing w:line="576" w:lineRule="exact"/>
            <w:ind w:firstLine="640" w:firstLineChars="200"/>
          </w:pPr>
        </w:pPrChange>
      </w:pPr>
      <w:del w:id="407" w:author="王苏荣" w:date="2022-09-22T10:22:00Z">
        <w:r>
          <w:rPr>
            <w:rFonts w:eastAsia="仿宋_GB2312"/>
            <w:sz w:val="32"/>
            <w:szCs w:val="32"/>
          </w:rPr>
          <w:delText>（三）制止和纠正违章指挥、违反操作规程等行为；</w:delText>
        </w:r>
      </w:del>
    </w:p>
    <w:p>
      <w:pPr>
        <w:spacing w:beforeLines="0" w:afterLines="0" w:line="540" w:lineRule="exact"/>
        <w:ind w:firstLine="0" w:firstLineChars="200"/>
        <w:rPr>
          <w:del w:id="409" w:author="王苏荣" w:date="2022-09-22T10:22:00Z"/>
          <w:rFonts w:eastAsia="仿宋_GB2312"/>
          <w:sz w:val="32"/>
          <w:szCs w:val="32"/>
        </w:rPr>
        <w:pPrChange w:id="408" w:author="王苏荣" w:date="2022-09-29T11:23:00Z">
          <w:pPr>
            <w:spacing w:line="576" w:lineRule="exact"/>
            <w:ind w:firstLine="640" w:firstLineChars="200"/>
          </w:pPr>
        </w:pPrChange>
      </w:pPr>
      <w:del w:id="410" w:author="王苏荣" w:date="2022-09-22T10:22:00Z">
        <w:r>
          <w:rPr>
            <w:rFonts w:eastAsia="仿宋_GB2312"/>
            <w:sz w:val="32"/>
            <w:szCs w:val="32"/>
          </w:rPr>
          <w:delText>（四）督促落实本单位事故隐患排查治理整改措施；</w:delText>
        </w:r>
      </w:del>
    </w:p>
    <w:p>
      <w:pPr>
        <w:spacing w:beforeLines="0" w:afterLines="0" w:line="540" w:lineRule="exact"/>
        <w:ind w:firstLine="0" w:firstLineChars="200"/>
        <w:rPr>
          <w:del w:id="412" w:author="王苏荣" w:date="2022-09-22T10:22:00Z"/>
          <w:rFonts w:eastAsia="仿宋_GB2312"/>
          <w:sz w:val="32"/>
          <w:szCs w:val="32"/>
        </w:rPr>
        <w:pPrChange w:id="411" w:author="王苏荣" w:date="2022-09-29T11:23:00Z">
          <w:pPr>
            <w:spacing w:line="576" w:lineRule="exact"/>
            <w:ind w:firstLine="640" w:firstLineChars="200"/>
          </w:pPr>
        </w:pPrChange>
      </w:pPr>
      <w:del w:id="413" w:author="王苏荣" w:date="2022-09-22T10:22:00Z">
        <w:r>
          <w:rPr>
            <w:rFonts w:eastAsia="仿宋_GB2312"/>
            <w:sz w:val="32"/>
            <w:szCs w:val="32"/>
          </w:rPr>
          <w:delText>（五）从业人员发现事故隐患或者其他不安全因素，应当立即向安全生产管理人员或本单位负责人报告，接到报告的人员应当及时有效予以处理。</w:delText>
        </w:r>
      </w:del>
    </w:p>
    <w:p>
      <w:pPr>
        <w:spacing w:beforeLines="0" w:afterLines="0" w:line="540" w:lineRule="exact"/>
        <w:ind w:firstLine="0" w:firstLineChars="200"/>
        <w:rPr>
          <w:rFonts w:eastAsia="仿宋_GB2312"/>
          <w:sz w:val="32"/>
          <w:szCs w:val="32"/>
        </w:rPr>
        <w:pPrChange w:id="414" w:author="王苏荣" w:date="2022-09-29T11:23:00Z">
          <w:pPr>
            <w:spacing w:line="576" w:lineRule="exact"/>
            <w:ind w:firstLine="643" w:firstLineChars="200"/>
          </w:pPr>
        </w:pPrChange>
      </w:pPr>
      <w:r>
        <w:rPr>
          <w:rStyle w:val="7"/>
          <w:rFonts w:eastAsia="仿宋_GB2312"/>
          <w:sz w:val="32"/>
          <w:szCs w:val="32"/>
        </w:rPr>
        <w:t>第</w:t>
      </w:r>
      <w:del w:id="415" w:author="王苏荣" w:date="2022-09-22T10:39:00Z">
        <w:r>
          <w:rPr>
            <w:rStyle w:val="7"/>
            <w:rFonts w:eastAsia="仿宋_GB2312"/>
            <w:sz w:val="32"/>
            <w:szCs w:val="32"/>
          </w:rPr>
          <w:delText>八</w:delText>
        </w:r>
      </w:del>
      <w:ins w:id="416" w:author="王苏荣" w:date="2022-09-22T10:39:00Z">
        <w:r>
          <w:rPr>
            <w:rStyle w:val="7"/>
            <w:rFonts w:hint="eastAsia" w:eastAsia="仿宋_GB2312"/>
            <w:sz w:val="32"/>
            <w:szCs w:val="32"/>
            <w:lang w:eastAsia="zh-CN"/>
          </w:rPr>
          <w:t>十</w:t>
        </w:r>
      </w:ins>
      <w:r>
        <w:rPr>
          <w:rStyle w:val="7"/>
          <w:rFonts w:eastAsia="仿宋_GB2312"/>
          <w:sz w:val="32"/>
          <w:szCs w:val="32"/>
        </w:rPr>
        <w:t>条</w:t>
      </w:r>
      <w:r>
        <w:rPr>
          <w:rFonts w:eastAsia="仿宋_GB2312"/>
          <w:sz w:val="32"/>
          <w:szCs w:val="32"/>
        </w:rPr>
        <w:t>　</w:t>
      </w:r>
      <w:r>
        <w:rPr>
          <w:rFonts w:eastAsia="仿宋_GB2312"/>
          <w:bCs/>
          <w:sz w:val="32"/>
          <w:szCs w:val="32"/>
        </w:rPr>
        <w:t>道路运输</w:t>
      </w:r>
      <w:r>
        <w:rPr>
          <w:rFonts w:eastAsia="仿宋_GB2312"/>
          <w:sz w:val="32"/>
          <w:szCs w:val="32"/>
        </w:rPr>
        <w:t>企业应当加强对从业人员的安全培训，保障其具备必要的安全生产知识，熟悉有关安全管理规章制度和安全操作规程，掌握有关事故隐患排查治理的内容、方法、要求和事故应急处</w:t>
      </w:r>
      <w:del w:id="417" w:author="王苏荣" w:date="2023-02-26T09:26:00Z">
        <w:r>
          <w:rPr>
            <w:rFonts w:eastAsia="仿宋_GB2312"/>
            <w:sz w:val="32"/>
            <w:szCs w:val="32"/>
          </w:rPr>
          <w:delText>理</w:delText>
        </w:r>
      </w:del>
      <w:ins w:id="418" w:author="王苏荣" w:date="2023-02-26T09:26:00Z">
        <w:r>
          <w:rPr>
            <w:rFonts w:hint="eastAsia" w:eastAsia="仿宋_GB2312"/>
            <w:sz w:val="32"/>
            <w:szCs w:val="32"/>
            <w:lang w:eastAsia="zh-CN"/>
          </w:rPr>
          <w:t>置</w:t>
        </w:r>
      </w:ins>
      <w:r>
        <w:rPr>
          <w:rFonts w:eastAsia="仿宋_GB2312"/>
          <w:sz w:val="32"/>
          <w:szCs w:val="32"/>
        </w:rPr>
        <w:t>措施。</w:t>
      </w:r>
    </w:p>
    <w:p>
      <w:pPr>
        <w:pStyle w:val="4"/>
        <w:shd w:val="clear" w:color="auto" w:fill="FFFFFF"/>
        <w:spacing w:before="0" w:beforeLines="0" w:beforeAutospacing="0" w:after="0" w:afterLines="0" w:afterAutospacing="0" w:line="540" w:lineRule="exact"/>
        <w:ind w:firstLine="0" w:firstLineChars="200"/>
        <w:jc w:val="both"/>
        <w:rPr>
          <w:ins w:id="420" w:author="王苏荣" w:date="2022-09-29T10:46:00Z"/>
          <w:rFonts w:ascii="仿宋_GB2312" w:hAnsi="微软雅黑" w:eastAsia="仿宋_GB2312"/>
          <w:color w:val="auto"/>
          <w:sz w:val="32"/>
          <w:szCs w:val="32"/>
          <w:rPrChange w:id="421" w:author="王苏荣" w:date="2022-10-08T15:25:00Z">
            <w:rPr>
              <w:ins w:id="422" w:author="王苏荣" w:date="2022-09-29T10:46:00Z"/>
              <w:rFonts w:ascii="仿宋_GB2312" w:hAnsi="微软雅黑" w:eastAsia="仿宋_GB2312"/>
              <w:color w:val="FF0000"/>
              <w:sz w:val="32"/>
              <w:szCs w:val="32"/>
            </w:rPr>
          </w:rPrChange>
        </w:rPr>
        <w:pPrChange w:id="419" w:author="王苏荣" w:date="2022-09-29T11:23:00Z">
          <w:pPr>
            <w:pStyle w:val="4"/>
            <w:shd w:val="clear" w:color="auto" w:fill="FFFFFF"/>
            <w:spacing w:line="540" w:lineRule="exact"/>
            <w:ind w:firstLine="640" w:firstLineChars="200"/>
            <w:jc w:val="both"/>
          </w:pPr>
        </w:pPrChange>
      </w:pPr>
      <w:r>
        <w:rPr>
          <w:rFonts w:ascii="Times New Roman" w:hAnsi="Times New Roman" w:eastAsia="仿宋_GB2312" w:cs="Times New Roman"/>
          <w:b/>
          <w:bCs/>
          <w:sz w:val="32"/>
          <w:szCs w:val="32"/>
        </w:rPr>
        <w:t>第</w:t>
      </w:r>
      <w:del w:id="423" w:author="王苏荣" w:date="2022-09-22T10:39:00Z">
        <w:r>
          <w:rPr>
            <w:rFonts w:ascii="Times New Roman" w:hAnsi="Times New Roman" w:eastAsia="仿宋_GB2312" w:cs="Times New Roman"/>
            <w:b/>
            <w:bCs/>
            <w:sz w:val="32"/>
            <w:szCs w:val="32"/>
          </w:rPr>
          <w:delText>九</w:delText>
        </w:r>
      </w:del>
      <w:ins w:id="424" w:author="王苏荣" w:date="2022-09-22T10:39:00Z">
        <w:r>
          <w:rPr>
            <w:rFonts w:hint="eastAsia" w:ascii="Times New Roman" w:hAnsi="Times New Roman" w:eastAsia="仿宋_GB2312" w:cs="Times New Roman"/>
            <w:b/>
            <w:bCs/>
            <w:sz w:val="32"/>
            <w:szCs w:val="32"/>
            <w:lang w:eastAsia="zh-CN"/>
          </w:rPr>
          <w:t>十一</w:t>
        </w:r>
      </w:ins>
      <w:r>
        <w:rPr>
          <w:rFonts w:ascii="Times New Roman" w:hAnsi="Times New Roman" w:eastAsia="仿宋_GB2312" w:cs="Times New Roman"/>
          <w:b/>
          <w:bCs/>
          <w:sz w:val="32"/>
          <w:szCs w:val="32"/>
        </w:rPr>
        <w:t>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道</w:t>
      </w:r>
      <w:r>
        <w:rPr>
          <w:rFonts w:ascii="Times New Roman" w:hAnsi="Times New Roman" w:eastAsia="仿宋_GB2312" w:cs="Times New Roman"/>
          <w:kern w:val="2"/>
          <w:sz w:val="32"/>
          <w:szCs w:val="32"/>
          <w:rPrChange w:id="425" w:author="王苏荣" w:date="2022-09-29T10:46:00Z">
            <w:rPr>
              <w:rFonts w:ascii="Times New Roman" w:hAnsi="Times New Roman" w:eastAsia="仿宋_GB2312" w:cs="Times New Roman"/>
              <w:sz w:val="32"/>
              <w:szCs w:val="32"/>
            </w:rPr>
          </w:rPrChange>
        </w:rPr>
        <w:t>路运输企业应当按季度对本单位事故隐患排查治理情况进行统计分析，</w:t>
      </w:r>
      <w:ins w:id="426" w:author="王苏荣" w:date="2022-09-29T10:46:00Z">
        <w:r>
          <w:rPr>
            <w:rFonts w:hint="default" w:ascii="Times New Roman" w:hAnsi="Times New Roman" w:eastAsia="仿宋_GB2312" w:cs="Times New Roman"/>
            <w:color w:val="auto"/>
            <w:kern w:val="2"/>
            <w:sz w:val="32"/>
            <w:szCs w:val="32"/>
            <w:rPrChange w:id="427" w:author="王苏荣" w:date="2022-09-29T10:46:00Z">
              <w:rPr>
                <w:rFonts w:hint="eastAsia" w:ascii="仿宋_GB2312" w:hAnsi="微软雅黑" w:eastAsia="仿宋_GB2312"/>
                <w:color w:val="FF0000"/>
                <w:sz w:val="32"/>
                <w:szCs w:val="32"/>
              </w:rPr>
            </w:rPrChange>
          </w:rPr>
          <w:t>及时梳理、发现安全生产苗头性问题和规律，形成统计分析报告，改进安全生产工作。</w:t>
        </w:r>
      </w:ins>
    </w:p>
    <w:p>
      <w:pPr>
        <w:pStyle w:val="4"/>
        <w:shd w:val="clear" w:color="auto" w:fill="FFFFFF"/>
        <w:spacing w:before="0" w:beforeLines="0" w:beforeAutospacing="0" w:after="0" w:afterLines="0" w:afterAutospacing="0" w:line="540" w:lineRule="exact"/>
        <w:ind w:firstLine="0" w:firstLineChars="200"/>
        <w:jc w:val="both"/>
        <w:rPr>
          <w:del w:id="429" w:author="王苏荣" w:date="2022-09-29T10:46:00Z"/>
          <w:rFonts w:ascii="仿宋_GB2312" w:eastAsia="仿宋_GB2312"/>
          <w:sz w:val="32"/>
          <w:szCs w:val="32"/>
        </w:rPr>
        <w:pPrChange w:id="428" w:author="王苏荣" w:date="2022-09-29T11:23:00Z">
          <w:pPr>
            <w:pStyle w:val="4"/>
            <w:shd w:val="clear" w:color="auto" w:fill="FFFFFF"/>
            <w:spacing w:line="576" w:lineRule="exact"/>
            <w:ind w:firstLine="643" w:firstLineChars="200"/>
            <w:jc w:val="both"/>
          </w:pPr>
        </w:pPrChange>
      </w:pPr>
      <w:del w:id="430" w:author="王苏荣" w:date="2022-09-29T10:46:00Z">
        <w:r>
          <w:rPr>
            <w:rFonts w:ascii="Times New Roman" w:hAnsi="Times New Roman" w:eastAsia="仿宋_GB2312" w:cs="Times New Roman"/>
            <w:sz w:val="32"/>
            <w:szCs w:val="32"/>
          </w:rPr>
          <w:delText>有关资料经审核盖章后，书面报送至辖区县级交通运输主管部门。对于较大事故隐患，应当及时向市、</w:delText>
        </w:r>
      </w:del>
      <w:del w:id="431" w:author="王苏荣" w:date="2022-09-29T10:46:00Z">
        <w:r>
          <w:rPr>
            <w:rFonts w:hint="eastAsia" w:ascii="仿宋_GB2312" w:eastAsia="仿宋_GB2312"/>
            <w:sz w:val="32"/>
            <w:szCs w:val="32"/>
          </w:rPr>
          <w:delText>州级交通运输主管部门报告备案；对于重大事故隐患，还应当逐级向省级交通运输主管部门报告备案。</w:delText>
        </w:r>
      </w:del>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432" w:author="王苏荣" w:date="2022-09-29T11:23:00Z">
          <w:pPr>
            <w:pStyle w:val="4"/>
            <w:shd w:val="clear" w:color="auto" w:fill="FFFFFF"/>
            <w:spacing w:line="576" w:lineRule="exact"/>
            <w:ind w:firstLine="643" w:firstLineChars="200"/>
            <w:jc w:val="both"/>
          </w:pPr>
        </w:pPrChange>
      </w:pPr>
      <w:r>
        <w:rPr>
          <w:rFonts w:ascii="Times New Roman" w:hAnsi="Times New Roman" w:eastAsia="仿宋_GB2312" w:cs="Times New Roman"/>
          <w:b/>
          <w:bCs/>
          <w:sz w:val="32"/>
          <w:szCs w:val="32"/>
        </w:rPr>
        <w:t>第十</w:t>
      </w:r>
      <w:ins w:id="433" w:author="王苏荣" w:date="2022-09-22T10:39:00Z">
        <w:r>
          <w:rPr>
            <w:rFonts w:hint="eastAsia" w:ascii="Times New Roman" w:hAnsi="Times New Roman" w:eastAsia="仿宋_GB2312" w:cs="Times New Roman"/>
            <w:b/>
            <w:bCs/>
            <w:sz w:val="32"/>
            <w:szCs w:val="32"/>
            <w:lang w:eastAsia="zh-CN"/>
          </w:rPr>
          <w:t>二</w:t>
        </w:r>
      </w:ins>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ins w:id="434" w:author="王苏荣" w:date="2022-09-29T11:28:00Z">
        <w:r>
          <w:rPr>
            <w:rFonts w:hint="eastAsia" w:ascii="Times New Roman" w:hAnsi="Times New Roman" w:eastAsia="仿宋_GB2312" w:cs="Times New Roman"/>
            <w:sz w:val="32"/>
            <w:szCs w:val="32"/>
            <w:lang w:val="en-US" w:eastAsia="zh-CN"/>
          </w:rPr>
          <w:t xml:space="preserve"> </w:t>
        </w:r>
      </w:ins>
      <w:r>
        <w:rPr>
          <w:rFonts w:ascii="Times New Roman" w:hAnsi="Times New Roman" w:eastAsia="仿宋_GB2312" w:cs="Times New Roman"/>
          <w:sz w:val="32"/>
          <w:szCs w:val="32"/>
        </w:rPr>
        <w:t>工会发现道路运输企业存在事故隐患时，有权提出解决的建议，道路运输企业应当及时研究答复；对危及从业人员生命安全的</w:t>
      </w:r>
      <w:del w:id="435" w:author="王苏荣" w:date="2022-09-29T11:28:00Z">
        <w:r>
          <w:rPr>
            <w:rStyle w:val="7"/>
            <w:rFonts w:ascii="Times New Roman" w:hAnsi="Times New Roman" w:eastAsia="仿宋_GB2312" w:cs="Times New Roman"/>
            <w:sz w:val="32"/>
            <w:szCs w:val="32"/>
          </w:rPr>
          <w:delText>事故</w:delText>
        </w:r>
      </w:del>
      <w:r>
        <w:rPr>
          <w:rFonts w:ascii="Times New Roman" w:hAnsi="Times New Roman" w:eastAsia="仿宋_GB2312" w:cs="Times New Roman"/>
          <w:sz w:val="32"/>
          <w:szCs w:val="32"/>
        </w:rPr>
        <w:t>隐患，有权向道路运输企业建议组织从业人员撤离危险场所，道路运输企业必须立即作出处理。</w:t>
      </w:r>
    </w:p>
    <w:p>
      <w:pPr>
        <w:pStyle w:val="4"/>
        <w:shd w:val="clear" w:color="auto" w:fill="FFFFFF"/>
        <w:spacing w:beforeLines="0" w:afterLines="0" w:line="540" w:lineRule="exact"/>
        <w:ind w:firstLine="640" w:firstLineChars="200"/>
        <w:jc w:val="both"/>
        <w:rPr>
          <w:ins w:id="437" w:author="王苏荣" w:date="2022-09-22T10:53:00Z"/>
          <w:rFonts w:hint="eastAsia" w:ascii="仿宋_GB2312" w:hAnsi="仿宋_GB2312" w:eastAsia="仿宋_GB2312" w:cs="仿宋_GB2312"/>
          <w:sz w:val="32"/>
          <w:szCs w:val="32"/>
          <w:rPrChange w:id="438" w:author="王苏荣" w:date="2022-09-23T17:07:00Z">
            <w:rPr>
              <w:ins w:id="439" w:author="王苏荣" w:date="2022-09-22T10:53:00Z"/>
              <w:rFonts w:ascii="Times New Roman" w:hAnsi="Times New Roman" w:eastAsia="仿宋_GB2312" w:cs="Times New Roman"/>
              <w:sz w:val="32"/>
              <w:szCs w:val="32"/>
            </w:rPr>
          </w:rPrChange>
        </w:rPr>
        <w:pPrChange w:id="436" w:author="王苏荣" w:date="2022-09-29T11:29:00Z">
          <w:pPr>
            <w:pStyle w:val="4"/>
            <w:shd w:val="clear" w:color="auto" w:fill="FFFFFF"/>
            <w:spacing w:line="576" w:lineRule="exact"/>
            <w:ind w:firstLine="643" w:firstLineChars="200"/>
            <w:jc w:val="both"/>
          </w:pPr>
        </w:pPrChange>
      </w:pPr>
      <w:r>
        <w:rPr>
          <w:rFonts w:hint="eastAsia" w:ascii="Times New Roman" w:hAnsi="Times New Roman" w:eastAsia="仿宋_GB2312" w:cs="Times New Roman"/>
          <w:b/>
          <w:bCs/>
          <w:sz w:val="32"/>
          <w:szCs w:val="32"/>
          <w:rPrChange w:id="440" w:author="王苏荣" w:date="2022-09-29T11:29:00Z">
            <w:rPr>
              <w:rFonts w:ascii="Times New Roman" w:hAnsi="Times New Roman" w:eastAsia="仿宋_GB2312" w:cs="Times New Roman"/>
              <w:b/>
              <w:bCs/>
              <w:sz w:val="32"/>
              <w:szCs w:val="32"/>
            </w:rPr>
          </w:rPrChange>
        </w:rPr>
        <w:t>第十</w:t>
      </w:r>
      <w:del w:id="441" w:author="王苏荣" w:date="2022-09-22T10:39:00Z">
        <w:r>
          <w:rPr>
            <w:rFonts w:hint="eastAsia" w:ascii="Times New Roman" w:hAnsi="Times New Roman" w:eastAsia="仿宋_GB2312" w:cs="Times New Roman"/>
            <w:b/>
            <w:bCs/>
            <w:sz w:val="32"/>
            <w:szCs w:val="32"/>
            <w:rPrChange w:id="442" w:author="王苏荣" w:date="2022-09-29T11:29:00Z">
              <w:rPr>
                <w:rFonts w:ascii="Times New Roman" w:hAnsi="Times New Roman" w:eastAsia="仿宋_GB2312" w:cs="Times New Roman"/>
                <w:b/>
                <w:bCs/>
                <w:sz w:val="32"/>
                <w:szCs w:val="32"/>
              </w:rPr>
            </w:rPrChange>
          </w:rPr>
          <w:delText>一</w:delText>
        </w:r>
      </w:del>
      <w:ins w:id="443" w:author="王苏荣" w:date="2022-09-22T10:39:00Z">
        <w:r>
          <w:rPr>
            <w:rFonts w:hint="eastAsia" w:ascii="Times New Roman" w:hAnsi="Times New Roman" w:eastAsia="仿宋_GB2312" w:cs="Times New Roman"/>
            <w:b/>
            <w:bCs/>
            <w:sz w:val="32"/>
            <w:szCs w:val="32"/>
            <w:lang w:eastAsia="zh-CN"/>
          </w:rPr>
          <w:t>三</w:t>
        </w:r>
      </w:ins>
      <w:r>
        <w:rPr>
          <w:rFonts w:hint="eastAsia" w:ascii="Times New Roman" w:hAnsi="Times New Roman" w:eastAsia="仿宋_GB2312" w:cs="Times New Roman"/>
          <w:b/>
          <w:bCs/>
          <w:sz w:val="32"/>
          <w:szCs w:val="32"/>
          <w:rPrChange w:id="444" w:author="王苏荣" w:date="2022-09-29T11:29:00Z">
            <w:rPr>
              <w:rFonts w:ascii="Times New Roman" w:hAnsi="Times New Roman" w:eastAsia="仿宋_GB2312" w:cs="Times New Roman"/>
              <w:b/>
              <w:bCs/>
              <w:sz w:val="32"/>
              <w:szCs w:val="32"/>
            </w:rPr>
          </w:rPrChange>
        </w:rPr>
        <w:t>条</w:t>
      </w:r>
      <w:r>
        <w:rPr>
          <w:rFonts w:hint="eastAsia" w:ascii="仿宋_GB2312" w:hAnsi="仿宋_GB2312" w:eastAsia="仿宋_GB2312" w:cs="仿宋_GB2312"/>
          <w:b w:val="0"/>
          <w:sz w:val="32"/>
          <w:szCs w:val="32"/>
          <w:rPrChange w:id="445" w:author="王苏荣" w:date="2022-09-23T17:07:00Z">
            <w:rPr>
              <w:rFonts w:ascii="Times New Roman" w:hAnsi="Times New Roman" w:eastAsia="仿宋_GB2312" w:cs="Times New Roman"/>
              <w:b/>
              <w:sz w:val="32"/>
              <w:szCs w:val="32"/>
            </w:rPr>
          </w:rPrChange>
        </w:rPr>
        <w:t xml:space="preserve">  </w:t>
      </w:r>
      <w:r>
        <w:rPr>
          <w:rFonts w:hint="eastAsia" w:ascii="仿宋_GB2312" w:hAnsi="仿宋_GB2312" w:eastAsia="仿宋_GB2312" w:cs="仿宋_GB2312"/>
          <w:sz w:val="32"/>
          <w:szCs w:val="32"/>
          <w:rPrChange w:id="446" w:author="王苏荣" w:date="2022-09-23T17:07:00Z">
            <w:rPr>
              <w:rFonts w:ascii="Times New Roman" w:hAnsi="Times New Roman" w:eastAsia="仿宋_GB2312" w:cs="Times New Roman"/>
              <w:sz w:val="32"/>
              <w:szCs w:val="32"/>
            </w:rPr>
          </w:rPrChange>
        </w:rPr>
        <w:t>道路运输企</w:t>
      </w:r>
      <w:r>
        <w:rPr>
          <w:rFonts w:hint="eastAsia" w:ascii="仿宋_GB2312" w:hAnsi="仿宋_GB2312" w:eastAsia="仿宋_GB2312" w:cs="仿宋_GB2312"/>
          <w:sz w:val="32"/>
          <w:szCs w:val="32"/>
          <w:rPrChange w:id="447" w:author="王苏荣" w:date="2022-09-23T17:07:00Z">
            <w:rPr>
              <w:rFonts w:ascii="Times New Roman" w:hAnsi="Times New Roman" w:eastAsia="仿宋_GB2312" w:cs="Times New Roman"/>
              <w:sz w:val="32"/>
              <w:szCs w:val="32"/>
            </w:rPr>
          </w:rPrChange>
        </w:rPr>
        <w:t>业应当</w:t>
      </w:r>
      <w:del w:id="448" w:author="王苏荣" w:date="2022-10-14T10:33:00Z">
        <w:r>
          <w:rPr>
            <w:rFonts w:hint="eastAsia" w:ascii="仿宋_GB2312" w:hAnsi="仿宋_GB2312" w:eastAsia="仿宋_GB2312" w:cs="仿宋_GB2312"/>
            <w:sz w:val="32"/>
            <w:szCs w:val="32"/>
            <w:rPrChange w:id="449" w:author="王苏荣" w:date="2022-09-23T17:07:00Z">
              <w:rPr>
                <w:rFonts w:ascii="Times New Roman" w:hAnsi="Times New Roman" w:eastAsia="仿宋_GB2312" w:cs="Times New Roman"/>
                <w:sz w:val="32"/>
                <w:szCs w:val="32"/>
              </w:rPr>
            </w:rPrChange>
          </w:rPr>
          <w:delText>积极</w:delText>
        </w:r>
      </w:del>
      <w:ins w:id="450" w:author="王苏荣" w:date="2022-10-14T10:33:00Z">
        <w:r>
          <w:rPr>
            <w:rFonts w:hint="eastAsia" w:ascii="仿宋_GB2312" w:hAnsi="仿宋_GB2312" w:eastAsia="仿宋_GB2312" w:cs="仿宋_GB2312"/>
            <w:sz w:val="32"/>
            <w:szCs w:val="32"/>
            <w:lang w:eastAsia="zh-CN"/>
          </w:rPr>
          <w:t>主动</w:t>
        </w:r>
      </w:ins>
      <w:r>
        <w:rPr>
          <w:rFonts w:hint="eastAsia" w:ascii="仿宋_GB2312" w:hAnsi="仿宋_GB2312" w:eastAsia="仿宋_GB2312" w:cs="仿宋_GB2312"/>
          <w:sz w:val="32"/>
          <w:szCs w:val="32"/>
          <w:rPrChange w:id="451" w:author="王苏荣" w:date="2022-09-23T17:07:00Z">
            <w:rPr>
              <w:rFonts w:ascii="Times New Roman" w:hAnsi="Times New Roman" w:eastAsia="仿宋_GB2312" w:cs="Times New Roman"/>
              <w:sz w:val="32"/>
              <w:szCs w:val="32"/>
            </w:rPr>
          </w:rPrChange>
        </w:rPr>
        <w:t>配</w:t>
      </w:r>
      <w:r>
        <w:rPr>
          <w:rFonts w:hint="eastAsia" w:ascii="仿宋_GB2312" w:hAnsi="仿宋_GB2312" w:eastAsia="仿宋_GB2312" w:cs="仿宋_GB2312"/>
          <w:sz w:val="32"/>
          <w:szCs w:val="32"/>
          <w:rPrChange w:id="452" w:author="王苏荣" w:date="2022-09-23T17:07:00Z">
            <w:rPr>
              <w:rFonts w:ascii="Times New Roman" w:hAnsi="Times New Roman" w:eastAsia="仿宋_GB2312" w:cs="Times New Roman"/>
              <w:sz w:val="32"/>
              <w:szCs w:val="32"/>
            </w:rPr>
          </w:rPrChange>
        </w:rPr>
        <w:t>合</w:t>
      </w:r>
      <w:del w:id="453" w:author="王苏荣" w:date="2022-10-14T10:38:00Z">
        <w:r>
          <w:rPr>
            <w:rFonts w:hint="eastAsia" w:ascii="仿宋_GB2312" w:hAnsi="仿宋_GB2312" w:eastAsia="仿宋_GB2312" w:cs="仿宋_GB2312"/>
            <w:sz w:val="32"/>
            <w:szCs w:val="32"/>
            <w:rPrChange w:id="454" w:author="王苏荣" w:date="2022-09-23T17:07:00Z">
              <w:rPr>
                <w:rFonts w:ascii="Times New Roman" w:hAnsi="Times New Roman" w:eastAsia="仿宋_GB2312" w:cs="Times New Roman"/>
                <w:sz w:val="32"/>
                <w:szCs w:val="32"/>
              </w:rPr>
            </w:rPrChange>
          </w:rPr>
          <w:delText>交通运输主管部门</w:delText>
        </w:r>
      </w:del>
      <w:ins w:id="455" w:author="王苏荣" w:date="2023-02-26T09:21:00Z">
        <w:r>
          <w:rPr>
            <w:rFonts w:hint="eastAsia" w:ascii="仿宋_GB2312" w:hAnsi="仿宋_GB2312" w:eastAsia="仿宋_GB2312" w:cs="仿宋_GB2312"/>
            <w:sz w:val="32"/>
            <w:szCs w:val="32"/>
            <w:lang w:eastAsia="zh-CN"/>
          </w:rPr>
          <w:t>交通运输部门</w:t>
        </w:r>
      </w:ins>
      <w:del w:id="456" w:author="王苏荣" w:date="2023-02-26T10:25:00Z">
        <w:r>
          <w:rPr>
            <w:rFonts w:hint="eastAsia" w:ascii="仿宋_GB2312" w:hAnsi="仿宋_GB2312" w:eastAsia="仿宋_GB2312" w:cs="仿宋_GB2312"/>
            <w:sz w:val="32"/>
            <w:szCs w:val="32"/>
            <w:rPrChange w:id="457" w:author="王苏荣" w:date="2022-09-23T17:07:00Z">
              <w:rPr>
                <w:rFonts w:ascii="Times New Roman" w:hAnsi="Times New Roman" w:eastAsia="仿宋_GB2312" w:cs="Times New Roman"/>
                <w:sz w:val="32"/>
                <w:szCs w:val="32"/>
              </w:rPr>
            </w:rPrChange>
          </w:rPr>
          <w:delText>的</w:delText>
        </w:r>
      </w:del>
      <w:ins w:id="458" w:author="王苏荣" w:date="2023-02-26T10:25:00Z">
        <w:r>
          <w:rPr>
            <w:rFonts w:hint="eastAsia" w:ascii="仿宋_GB2312" w:hAnsi="仿宋_GB2312" w:eastAsia="仿宋_GB2312" w:cs="仿宋_GB2312"/>
            <w:sz w:val="32"/>
            <w:szCs w:val="32"/>
            <w:lang w:eastAsia="zh-CN"/>
          </w:rPr>
          <w:t>对</w:t>
        </w:r>
      </w:ins>
      <w:del w:id="459" w:author="王苏荣" w:date="2022-09-29T11:29:00Z">
        <w:r>
          <w:rPr>
            <w:rFonts w:hint="eastAsia" w:ascii="仿宋_GB2312" w:hAnsi="仿宋_GB2312" w:eastAsia="仿宋_GB2312" w:cs="仿宋_GB2312"/>
            <w:sz w:val="32"/>
            <w:szCs w:val="32"/>
            <w:rPrChange w:id="460" w:author="王苏荣" w:date="2022-09-23T17:07:00Z">
              <w:rPr>
                <w:rFonts w:ascii="Times New Roman" w:hAnsi="Times New Roman" w:eastAsia="仿宋_GB2312" w:cs="Times New Roman"/>
                <w:sz w:val="32"/>
                <w:szCs w:val="32"/>
              </w:rPr>
            </w:rPrChange>
          </w:rPr>
          <w:delText>事</w:delText>
        </w:r>
      </w:del>
      <w:del w:id="461" w:author="王苏荣" w:date="2022-09-29T11:29:00Z">
        <w:r>
          <w:rPr>
            <w:rFonts w:hint="eastAsia" w:ascii="仿宋_GB2312" w:hAnsi="仿宋_GB2312" w:eastAsia="仿宋_GB2312" w:cs="仿宋_GB2312"/>
            <w:sz w:val="32"/>
            <w:szCs w:val="32"/>
            <w:rPrChange w:id="462" w:author="王苏荣" w:date="2022-09-23T17:07:00Z">
              <w:rPr>
                <w:rFonts w:ascii="Times New Roman" w:hAnsi="Times New Roman" w:eastAsia="仿宋_GB2312" w:cs="Times New Roman"/>
                <w:sz w:val="32"/>
                <w:szCs w:val="32"/>
              </w:rPr>
            </w:rPrChange>
          </w:rPr>
          <w:delText>故</w:delText>
        </w:r>
      </w:del>
      <w:r>
        <w:rPr>
          <w:rFonts w:hint="eastAsia" w:ascii="仿宋_GB2312" w:hAnsi="仿宋_GB2312" w:eastAsia="仿宋_GB2312" w:cs="仿宋_GB2312"/>
          <w:sz w:val="32"/>
          <w:szCs w:val="32"/>
          <w:rPrChange w:id="463" w:author="王苏荣" w:date="2022-09-23T17:07:00Z">
            <w:rPr>
              <w:rFonts w:ascii="Times New Roman" w:hAnsi="Times New Roman" w:eastAsia="仿宋_GB2312" w:cs="Times New Roman"/>
              <w:sz w:val="32"/>
              <w:szCs w:val="32"/>
            </w:rPr>
          </w:rPrChange>
        </w:rPr>
        <w:t>隐患</w:t>
      </w:r>
      <w:ins w:id="464" w:author="王苏荣" w:date="2023-02-26T10:25:00Z">
        <w:r>
          <w:rPr>
            <w:rFonts w:hint="eastAsia" w:ascii="仿宋_GB2312" w:hAnsi="仿宋_GB2312" w:eastAsia="仿宋_GB2312" w:cs="仿宋_GB2312"/>
            <w:sz w:val="32"/>
            <w:szCs w:val="32"/>
            <w:lang w:eastAsia="zh-CN"/>
          </w:rPr>
          <w:t>排查治理工作</w:t>
        </w:r>
      </w:ins>
      <w:ins w:id="465" w:author="王苏荣" w:date="2023-02-26T10:26:00Z">
        <w:r>
          <w:rPr>
            <w:rFonts w:hint="eastAsia" w:ascii="仿宋_GB2312" w:hAnsi="仿宋_GB2312" w:eastAsia="仿宋_GB2312" w:cs="仿宋_GB2312"/>
            <w:sz w:val="32"/>
            <w:szCs w:val="32"/>
            <w:lang w:eastAsia="zh-CN"/>
          </w:rPr>
          <w:t>的</w:t>
        </w:r>
      </w:ins>
      <w:r>
        <w:rPr>
          <w:rFonts w:hint="eastAsia" w:ascii="仿宋_GB2312" w:hAnsi="仿宋_GB2312" w:eastAsia="仿宋_GB2312" w:cs="仿宋_GB2312"/>
          <w:sz w:val="32"/>
          <w:szCs w:val="32"/>
          <w:rPrChange w:id="466" w:author="王苏荣" w:date="2022-09-23T17:07:00Z">
            <w:rPr>
              <w:rFonts w:ascii="Times New Roman" w:hAnsi="Times New Roman" w:eastAsia="仿宋_GB2312" w:cs="Times New Roman"/>
              <w:sz w:val="32"/>
              <w:szCs w:val="32"/>
            </w:rPr>
          </w:rPrChange>
        </w:rPr>
        <w:t>监督检查，不得拒绝和阻挠。</w:t>
      </w:r>
    </w:p>
    <w:p>
      <w:pPr>
        <w:pStyle w:val="4"/>
        <w:shd w:val="clear" w:color="auto" w:fill="FFFFFF"/>
        <w:spacing w:beforeLines="0" w:afterLines="0" w:line="540" w:lineRule="exact"/>
        <w:ind w:firstLine="640" w:firstLineChars="200"/>
        <w:jc w:val="both"/>
        <w:rPr>
          <w:ins w:id="468" w:author="王苏荣" w:date="2022-09-22T11:16:00Z"/>
          <w:rFonts w:hint="eastAsia" w:ascii="仿宋_GB2312" w:hAnsi="仿宋_GB2312" w:eastAsia="仿宋_GB2312" w:cs="仿宋_GB2312"/>
          <w:sz w:val="32"/>
          <w:szCs w:val="32"/>
          <w:rPrChange w:id="469" w:author="王苏荣" w:date="2022-09-23T17:07:00Z">
            <w:rPr>
              <w:ins w:id="470" w:author="王苏荣" w:date="2022-09-22T11:16:00Z"/>
              <w:rFonts w:eastAsia="仿宋_GB2312"/>
              <w:sz w:val="32"/>
              <w:szCs w:val="32"/>
            </w:rPr>
          </w:rPrChange>
        </w:rPr>
        <w:pPrChange w:id="467" w:author="王苏荣" w:date="2022-09-29T11:29:00Z">
          <w:pPr>
            <w:pStyle w:val="4"/>
            <w:shd w:val="clear" w:color="auto" w:fill="FFFFFF"/>
            <w:spacing w:line="576" w:lineRule="exact"/>
            <w:ind w:firstLine="643" w:firstLineChars="200"/>
            <w:jc w:val="both"/>
          </w:pPr>
        </w:pPrChange>
      </w:pPr>
      <w:ins w:id="471" w:author="王苏荣" w:date="2022-09-22T10:38:00Z">
        <w:r>
          <w:rPr>
            <w:rFonts w:hint="eastAsia" w:ascii="Times New Roman" w:hAnsi="Times New Roman" w:eastAsia="仿宋_GB2312" w:cs="Times New Roman"/>
            <w:b/>
            <w:bCs/>
            <w:sz w:val="32"/>
            <w:szCs w:val="32"/>
            <w:lang w:eastAsia="zh-CN"/>
            <w:rPrChange w:id="472" w:author="王苏荣" w:date="2022-09-29T11:29:00Z">
              <w:rPr>
                <w:rFonts w:hint="eastAsia" w:ascii="Times New Roman" w:hAnsi="Times New Roman" w:eastAsia="仿宋_GB2312" w:cs="Times New Roman"/>
                <w:sz w:val="32"/>
                <w:szCs w:val="32"/>
                <w:lang w:eastAsia="zh-CN"/>
              </w:rPr>
            </w:rPrChange>
          </w:rPr>
          <w:t>第十</w:t>
        </w:r>
      </w:ins>
      <w:ins w:id="473" w:author="王苏荣" w:date="2022-09-22T10:39:00Z">
        <w:r>
          <w:rPr>
            <w:rFonts w:hint="eastAsia" w:ascii="Times New Roman" w:hAnsi="Times New Roman" w:eastAsia="仿宋_GB2312" w:cs="Times New Roman"/>
            <w:b/>
            <w:bCs/>
            <w:sz w:val="32"/>
            <w:szCs w:val="32"/>
            <w:lang w:eastAsia="zh-CN"/>
            <w:rPrChange w:id="474" w:author="王苏荣" w:date="2022-09-29T11:29:00Z">
              <w:rPr>
                <w:rFonts w:hint="eastAsia" w:eastAsia="仿宋_GB2312" w:cs="Times New Roman"/>
                <w:sz w:val="32"/>
                <w:szCs w:val="32"/>
                <w:lang w:eastAsia="zh-CN"/>
              </w:rPr>
            </w:rPrChange>
          </w:rPr>
          <w:t>四</w:t>
        </w:r>
      </w:ins>
      <w:ins w:id="475" w:author="王苏荣" w:date="2022-09-22T10:38:00Z">
        <w:r>
          <w:rPr>
            <w:rFonts w:hint="eastAsia" w:ascii="Times New Roman" w:hAnsi="Times New Roman" w:eastAsia="仿宋_GB2312" w:cs="Times New Roman"/>
            <w:b/>
            <w:bCs/>
            <w:sz w:val="32"/>
            <w:szCs w:val="32"/>
            <w:lang w:eastAsia="zh-CN"/>
            <w:rPrChange w:id="476" w:author="王苏荣" w:date="2022-09-29T11:29:00Z">
              <w:rPr>
                <w:rFonts w:hint="eastAsia" w:ascii="Times New Roman" w:hAnsi="Times New Roman" w:eastAsia="仿宋_GB2312" w:cs="Times New Roman"/>
                <w:sz w:val="32"/>
                <w:szCs w:val="32"/>
                <w:lang w:eastAsia="zh-CN"/>
              </w:rPr>
            </w:rPrChange>
          </w:rPr>
          <w:t>条</w:t>
        </w:r>
      </w:ins>
      <w:ins w:id="477" w:author="王苏荣" w:date="2022-09-22T10:38:00Z">
        <w:r>
          <w:rPr>
            <w:rFonts w:hint="eastAsia" w:ascii="仿宋_GB2312" w:hAnsi="仿宋_GB2312" w:eastAsia="仿宋_GB2312" w:cs="仿宋_GB2312"/>
            <w:sz w:val="32"/>
            <w:szCs w:val="32"/>
            <w:lang w:val="en-US" w:eastAsia="zh-CN"/>
            <w:rPrChange w:id="478" w:author="王苏荣" w:date="2022-09-23T17:07:00Z">
              <w:rPr>
                <w:rFonts w:hint="eastAsia" w:ascii="Times New Roman" w:hAnsi="Times New Roman" w:eastAsia="仿宋_GB2312" w:cs="Times New Roman"/>
                <w:sz w:val="32"/>
                <w:szCs w:val="32"/>
                <w:lang w:val="en-US" w:eastAsia="zh-CN"/>
              </w:rPr>
            </w:rPrChange>
          </w:rPr>
          <w:t xml:space="preserve">  </w:t>
        </w:r>
      </w:ins>
      <w:ins w:id="479" w:author="王苏荣" w:date="2022-09-22T10:38:00Z">
        <w:r>
          <w:rPr>
            <w:rFonts w:hint="eastAsia" w:ascii="仿宋_GB2312" w:hAnsi="仿宋_GB2312" w:eastAsia="仿宋_GB2312" w:cs="仿宋_GB2312"/>
            <w:sz w:val="32"/>
            <w:szCs w:val="32"/>
            <w:rPrChange w:id="480" w:author="王苏荣" w:date="2022-09-23T17:07:00Z">
              <w:rPr>
                <w:rFonts w:eastAsia="仿宋_GB2312"/>
                <w:sz w:val="32"/>
                <w:szCs w:val="32"/>
              </w:rPr>
            </w:rPrChange>
          </w:rPr>
          <w:t>从业人</w:t>
        </w:r>
      </w:ins>
      <w:ins w:id="481" w:author="王苏荣" w:date="2022-09-22T10:38:00Z">
        <w:r>
          <w:rPr>
            <w:rFonts w:hint="eastAsia" w:ascii="仿宋_GB2312" w:hAnsi="仿宋_GB2312" w:eastAsia="仿宋_GB2312" w:cs="仿宋_GB2312"/>
            <w:sz w:val="32"/>
            <w:szCs w:val="32"/>
            <w:rPrChange w:id="482" w:author="王苏荣" w:date="2022-09-23T17:07:00Z">
              <w:rPr>
                <w:rFonts w:eastAsia="仿宋_GB2312"/>
                <w:sz w:val="32"/>
                <w:szCs w:val="32"/>
              </w:rPr>
            </w:rPrChange>
          </w:rPr>
          <w:t>员发现</w:t>
        </w:r>
      </w:ins>
      <w:ins w:id="483" w:author="王苏荣" w:date="2022-09-22T10:38:00Z">
        <w:r>
          <w:rPr>
            <w:rFonts w:hint="eastAsia" w:ascii="仿宋_GB2312" w:hAnsi="仿宋_GB2312" w:eastAsia="仿宋_GB2312" w:cs="仿宋_GB2312"/>
            <w:sz w:val="32"/>
            <w:szCs w:val="32"/>
            <w:rPrChange w:id="484" w:author="王苏荣" w:date="2022-09-23T17:07:00Z">
              <w:rPr>
                <w:rFonts w:eastAsia="仿宋_GB2312"/>
                <w:sz w:val="32"/>
                <w:szCs w:val="32"/>
              </w:rPr>
            </w:rPrChange>
          </w:rPr>
          <w:t>隐患，应当立</w:t>
        </w:r>
      </w:ins>
      <w:ins w:id="485" w:author="王苏荣" w:date="2022-09-22T10:38:00Z">
        <w:r>
          <w:rPr>
            <w:rFonts w:hint="eastAsia" w:ascii="仿宋_GB2312" w:hAnsi="仿宋_GB2312" w:eastAsia="仿宋_GB2312" w:cs="仿宋_GB2312"/>
            <w:sz w:val="32"/>
            <w:szCs w:val="32"/>
            <w:rPrChange w:id="486" w:author="王苏荣" w:date="2022-09-23T17:07:00Z">
              <w:rPr>
                <w:rFonts w:eastAsia="仿宋_GB2312"/>
                <w:sz w:val="32"/>
                <w:szCs w:val="32"/>
              </w:rPr>
            </w:rPrChange>
          </w:rPr>
          <w:t>即向现场安全生产管理人员或者本单位负责人报告；接到报告的人员应当及时予以处理。</w:t>
        </w:r>
      </w:ins>
    </w:p>
    <w:p>
      <w:pPr>
        <w:pStyle w:val="4"/>
        <w:shd w:val="clear" w:color="auto" w:fill="FFFFFF"/>
        <w:spacing w:beforeLines="0" w:afterLines="0" w:line="540" w:lineRule="exact"/>
        <w:ind w:firstLine="640" w:firstLineChars="200"/>
        <w:jc w:val="both"/>
        <w:rPr>
          <w:ins w:id="488" w:author="王苏荣" w:date="2022-09-23T17:27:00Z"/>
          <w:rFonts w:hint="eastAsia" w:ascii="仿宋_GB2312" w:hAnsi="仿宋_GB2312" w:eastAsia="仿宋_GB2312" w:cs="仿宋_GB2312"/>
          <w:sz w:val="32"/>
          <w:szCs w:val="32"/>
        </w:rPr>
        <w:pPrChange w:id="487" w:author="王苏荣" w:date="2022-09-29T11:29:00Z">
          <w:pPr>
            <w:pStyle w:val="4"/>
            <w:shd w:val="clear" w:color="auto" w:fill="FFFFFF"/>
            <w:spacing w:line="576" w:lineRule="exact"/>
            <w:ind w:firstLine="643" w:firstLineChars="200"/>
            <w:jc w:val="both"/>
          </w:pPr>
        </w:pPrChange>
      </w:pPr>
      <w:ins w:id="489" w:author="王苏荣" w:date="2022-09-22T11:16:00Z">
        <w:r>
          <w:rPr>
            <w:rFonts w:hint="eastAsia" w:ascii="Times New Roman" w:hAnsi="Times New Roman" w:eastAsia="仿宋_GB2312" w:cs="Times New Roman"/>
            <w:b/>
            <w:bCs/>
            <w:sz w:val="32"/>
            <w:szCs w:val="32"/>
            <w:lang w:eastAsia="zh-CN"/>
            <w:rPrChange w:id="490" w:author="王苏荣" w:date="2022-09-29T11:29:00Z">
              <w:rPr>
                <w:rFonts w:hint="eastAsia" w:eastAsia="仿宋_GB2312"/>
                <w:sz w:val="32"/>
                <w:szCs w:val="32"/>
                <w:lang w:eastAsia="zh-CN"/>
              </w:rPr>
            </w:rPrChange>
          </w:rPr>
          <w:t>第十五条</w:t>
        </w:r>
      </w:ins>
      <w:ins w:id="491" w:author="王苏荣" w:date="2022-09-22T11:16:00Z">
        <w:r>
          <w:rPr>
            <w:rFonts w:hint="eastAsia" w:ascii="仿宋_GB2312" w:hAnsi="仿宋_GB2312" w:eastAsia="仿宋_GB2312" w:cs="仿宋_GB2312"/>
            <w:sz w:val="32"/>
            <w:szCs w:val="32"/>
            <w:lang w:val="en-US" w:eastAsia="zh-CN"/>
            <w:rPrChange w:id="492" w:author="王苏荣" w:date="2022-09-23T17:07:00Z">
              <w:rPr>
                <w:rFonts w:hint="eastAsia" w:eastAsia="仿宋_GB2312"/>
                <w:sz w:val="32"/>
                <w:szCs w:val="32"/>
                <w:lang w:val="en-US" w:eastAsia="zh-CN"/>
              </w:rPr>
            </w:rPrChange>
          </w:rPr>
          <w:t xml:space="preserve">  </w:t>
        </w:r>
      </w:ins>
      <w:ins w:id="493" w:author="王苏荣" w:date="2022-09-29T11:25:00Z">
        <w:r>
          <w:rPr>
            <w:rFonts w:hint="eastAsia" w:ascii="仿宋_GB2312" w:hAnsi="仿宋_GB2312" w:eastAsia="仿宋_GB2312" w:cs="仿宋_GB2312"/>
            <w:sz w:val="32"/>
            <w:szCs w:val="32"/>
            <w:lang w:eastAsia="zh-CN"/>
          </w:rPr>
          <w:t>道路运输企业</w:t>
        </w:r>
      </w:ins>
      <w:ins w:id="494" w:author="王苏荣" w:date="2022-09-22T11:16:00Z">
        <w:r>
          <w:rPr>
            <w:rFonts w:hint="eastAsia" w:ascii="仿宋_GB2312" w:hAnsi="仿宋_GB2312" w:eastAsia="仿宋_GB2312" w:cs="仿宋_GB2312"/>
            <w:sz w:val="32"/>
            <w:szCs w:val="32"/>
            <w:lang w:eastAsia="zh-CN"/>
            <w:rPrChange w:id="495" w:author="王苏荣" w:date="2022-09-23T17:07:00Z">
              <w:rPr>
                <w:rFonts w:hint="eastAsia" w:eastAsia="仿宋_GB2312"/>
                <w:sz w:val="32"/>
                <w:szCs w:val="32"/>
                <w:lang w:eastAsia="zh-CN"/>
              </w:rPr>
            </w:rPrChange>
          </w:rPr>
          <w:t>应</w:t>
        </w:r>
      </w:ins>
      <w:ins w:id="496" w:author="王苏荣" w:date="2022-09-22T11:16:00Z">
        <w:r>
          <w:rPr>
            <w:rFonts w:hint="eastAsia" w:ascii="仿宋_GB2312" w:hAnsi="仿宋_GB2312" w:eastAsia="仿宋_GB2312" w:cs="仿宋_GB2312"/>
            <w:sz w:val="32"/>
            <w:szCs w:val="32"/>
            <w:rPrChange w:id="497" w:author="王苏荣" w:date="2022-09-23T17:07:00Z">
              <w:rPr>
                <w:rFonts w:eastAsia="仿宋_GB2312"/>
                <w:sz w:val="32"/>
                <w:szCs w:val="32"/>
              </w:rPr>
            </w:rPrChange>
          </w:rPr>
          <w:t>当建立隐患排查治理奖惩制度，鼓励从业人员发现、报告和排除隐患；对发现、报告和排除隐患的人员，应当给予奖励和表彰；对瞒报隐患或排查治理不力的人员按照有关规定予以处理。</w:t>
        </w:r>
      </w:ins>
    </w:p>
    <w:p>
      <w:pPr>
        <w:pStyle w:val="4"/>
        <w:shd w:val="clear" w:color="auto" w:fill="FFFFFF"/>
        <w:spacing w:before="0" w:beforeLines="0" w:beforeAutospacing="0" w:after="0" w:afterLines="0" w:afterAutospacing="0" w:line="540" w:lineRule="exact"/>
        <w:ind w:firstLine="0" w:firstLineChars="200"/>
        <w:jc w:val="both"/>
        <w:rPr>
          <w:ins w:id="499" w:author="王苏荣" w:date="2022-09-23T17:27:00Z"/>
          <w:rFonts w:hint="eastAsia" w:ascii="仿宋_GB2312" w:hAnsi="微软雅黑" w:eastAsia="仿宋_GB2312"/>
          <w:color w:val="auto"/>
          <w:sz w:val="32"/>
          <w:szCs w:val="32"/>
          <w:rPrChange w:id="500" w:author="王苏荣" w:date="2022-10-08T15:25:00Z">
            <w:rPr>
              <w:ins w:id="501" w:author="王苏荣" w:date="2022-09-23T17:27:00Z"/>
              <w:rFonts w:hint="eastAsia" w:ascii="仿宋_GB2312" w:hAnsi="微软雅黑" w:eastAsia="仿宋_GB2312"/>
              <w:color w:val="0000FF"/>
              <w:sz w:val="32"/>
              <w:szCs w:val="32"/>
            </w:rPr>
          </w:rPrChange>
        </w:rPr>
        <w:pPrChange w:id="498" w:author="王苏荣" w:date="2022-09-29T11:30:00Z">
          <w:pPr>
            <w:pStyle w:val="4"/>
            <w:shd w:val="clear" w:color="auto" w:fill="FFFFFF"/>
            <w:spacing w:line="540" w:lineRule="exact"/>
            <w:ind w:firstLine="640" w:firstLineChars="200"/>
            <w:jc w:val="both"/>
          </w:pPr>
        </w:pPrChange>
      </w:pPr>
      <w:ins w:id="502" w:author="王苏荣" w:date="2022-09-23T17:27:00Z">
        <w:r>
          <w:rPr>
            <w:rFonts w:hint="eastAsia" w:ascii="Times New Roman" w:hAnsi="Times New Roman" w:eastAsia="仿宋_GB2312" w:cs="Times New Roman"/>
            <w:b/>
            <w:bCs/>
            <w:color w:val="auto"/>
            <w:sz w:val="32"/>
            <w:szCs w:val="32"/>
            <w:rPrChange w:id="503" w:author="王苏荣" w:date="2022-09-29T11:30:00Z">
              <w:rPr>
                <w:rFonts w:hint="eastAsia" w:ascii="仿宋_GB2312" w:hAnsi="微软雅黑" w:eastAsia="仿宋_GB2312"/>
                <w:color w:val="0000FF"/>
                <w:sz w:val="32"/>
                <w:szCs w:val="32"/>
              </w:rPr>
            </w:rPrChange>
          </w:rPr>
          <w:t>第</w:t>
        </w:r>
      </w:ins>
      <w:ins w:id="504" w:author="王苏荣" w:date="2022-09-23T17:27:00Z">
        <w:r>
          <w:rPr>
            <w:rFonts w:hint="eastAsia" w:ascii="Times New Roman" w:hAnsi="Times New Roman" w:eastAsia="仿宋_GB2312" w:cs="Times New Roman"/>
            <w:b/>
            <w:bCs/>
            <w:color w:val="auto"/>
            <w:sz w:val="32"/>
            <w:szCs w:val="32"/>
            <w:lang w:eastAsia="zh-CN"/>
            <w:rPrChange w:id="505" w:author="王苏荣" w:date="2022-09-29T11:30:00Z">
              <w:rPr>
                <w:rFonts w:hint="eastAsia" w:ascii="仿宋_GB2312" w:hAnsi="微软雅黑" w:eastAsia="仿宋_GB2312"/>
                <w:color w:val="0000FF"/>
                <w:sz w:val="32"/>
                <w:szCs w:val="32"/>
                <w:lang w:eastAsia="zh-CN"/>
              </w:rPr>
            </w:rPrChange>
          </w:rPr>
          <w:t>十六</w:t>
        </w:r>
      </w:ins>
      <w:ins w:id="506" w:author="王苏荣" w:date="2022-09-23T17:27:00Z">
        <w:r>
          <w:rPr>
            <w:rFonts w:hint="eastAsia" w:ascii="Times New Roman" w:hAnsi="Times New Roman" w:eastAsia="仿宋_GB2312" w:cs="Times New Roman"/>
            <w:b/>
            <w:bCs/>
            <w:color w:val="auto"/>
            <w:sz w:val="32"/>
            <w:szCs w:val="32"/>
            <w:rPrChange w:id="507" w:author="王苏荣" w:date="2022-09-29T11:30:00Z">
              <w:rPr>
                <w:rFonts w:hint="eastAsia" w:ascii="仿宋_GB2312" w:hAnsi="微软雅黑" w:eastAsia="仿宋_GB2312"/>
                <w:color w:val="0000FF"/>
                <w:sz w:val="32"/>
                <w:szCs w:val="32"/>
              </w:rPr>
            </w:rPrChange>
          </w:rPr>
          <w:t>条</w:t>
        </w:r>
      </w:ins>
      <w:ins w:id="508" w:author="王苏荣" w:date="2022-09-23T17:27:00Z">
        <w:r>
          <w:rPr>
            <w:rFonts w:hint="eastAsia" w:ascii="仿宋_GB2312" w:hAnsi="仿宋_GB2312" w:eastAsia="仿宋_GB2312" w:cs="仿宋_GB2312"/>
            <w:color w:val="auto"/>
            <w:kern w:val="2"/>
            <w:sz w:val="32"/>
            <w:szCs w:val="32"/>
            <w:rPrChange w:id="509" w:author="王苏荣" w:date="2022-09-29T11:30:00Z">
              <w:rPr>
                <w:rFonts w:hint="eastAsia" w:ascii="仿宋_GB2312" w:hAnsi="微软雅黑" w:eastAsia="仿宋_GB2312"/>
                <w:color w:val="0000FF"/>
                <w:sz w:val="32"/>
                <w:szCs w:val="32"/>
              </w:rPr>
            </w:rPrChange>
          </w:rPr>
          <w:t xml:space="preserve"> </w:t>
        </w:r>
      </w:ins>
      <w:ins w:id="510" w:author="王苏荣" w:date="2022-09-29T11:25:00Z">
        <w:r>
          <w:rPr>
            <w:rFonts w:hint="eastAsia" w:ascii="仿宋_GB2312" w:hAnsi="仿宋_GB2312" w:eastAsia="仿宋_GB2312" w:cs="仿宋_GB2312"/>
            <w:color w:val="auto"/>
            <w:kern w:val="2"/>
            <w:sz w:val="32"/>
            <w:szCs w:val="32"/>
            <w:lang w:eastAsia="zh-CN"/>
            <w:rPrChange w:id="511" w:author="王苏荣" w:date="2022-09-29T11:30:00Z">
              <w:rPr>
                <w:rFonts w:hint="eastAsia" w:ascii="仿宋_GB2312" w:hAnsi="微软雅黑" w:eastAsia="仿宋_GB2312"/>
                <w:color w:val="0000FF"/>
                <w:sz w:val="32"/>
                <w:szCs w:val="32"/>
                <w:lang w:eastAsia="zh-CN"/>
              </w:rPr>
            </w:rPrChange>
          </w:rPr>
          <w:t>道路运输企业</w:t>
        </w:r>
      </w:ins>
      <w:ins w:id="512" w:author="王苏荣" w:date="2022-09-23T17:27:00Z">
        <w:r>
          <w:rPr>
            <w:rFonts w:hint="eastAsia" w:ascii="仿宋_GB2312" w:hAnsi="仿宋_GB2312" w:eastAsia="仿宋_GB2312" w:cs="仿宋_GB2312"/>
            <w:color w:val="auto"/>
            <w:kern w:val="2"/>
            <w:sz w:val="32"/>
            <w:szCs w:val="32"/>
            <w:rPrChange w:id="513" w:author="王苏荣" w:date="2022-09-29T11:30:00Z">
              <w:rPr>
                <w:rFonts w:hint="eastAsia" w:ascii="仿宋_GB2312" w:hAnsi="微软雅黑" w:eastAsia="仿宋_GB2312"/>
                <w:color w:val="0000FF"/>
                <w:sz w:val="32"/>
                <w:szCs w:val="32"/>
              </w:rPr>
            </w:rPrChange>
          </w:rPr>
          <w:t>应当建立</w:t>
        </w:r>
      </w:ins>
      <w:ins w:id="514" w:author="王苏荣" w:date="2023-02-24T17:16:00Z">
        <w:r>
          <w:rPr>
            <w:rFonts w:hint="eastAsia" w:ascii="仿宋_GB2312" w:hAnsi="仿宋_GB2312" w:eastAsia="仿宋_GB2312" w:cs="仿宋_GB2312"/>
            <w:color w:val="auto"/>
            <w:kern w:val="2"/>
            <w:sz w:val="32"/>
            <w:szCs w:val="32"/>
            <w:lang w:eastAsia="zh-CN"/>
          </w:rPr>
          <w:t>隐患排查治理</w:t>
        </w:r>
      </w:ins>
      <w:ins w:id="515" w:author="王苏荣" w:date="2022-09-23T17:27:00Z">
        <w:r>
          <w:rPr>
            <w:rFonts w:hint="eastAsia" w:ascii="仿宋_GB2312" w:hAnsi="仿宋_GB2312" w:eastAsia="仿宋_GB2312" w:cs="仿宋_GB2312"/>
            <w:color w:val="auto"/>
            <w:kern w:val="2"/>
            <w:sz w:val="32"/>
            <w:szCs w:val="32"/>
            <w:rPrChange w:id="516" w:author="王苏荣" w:date="2022-09-29T11:30:00Z">
              <w:rPr>
                <w:rFonts w:hint="eastAsia" w:ascii="仿宋_GB2312" w:hAnsi="微软雅黑" w:eastAsia="仿宋_GB2312"/>
                <w:color w:val="0000FF"/>
                <w:sz w:val="32"/>
                <w:szCs w:val="32"/>
              </w:rPr>
            </w:rPrChange>
          </w:rPr>
          <w:t>全员参与机制，畅通投诉、举报渠道，鼓励从业人员对生产活动中</w:t>
        </w:r>
      </w:ins>
      <w:ins w:id="517" w:author="王苏荣" w:date="2023-02-24T17:16:00Z">
        <w:r>
          <w:rPr>
            <w:rFonts w:hint="eastAsia" w:ascii="仿宋_GB2312" w:hAnsi="仿宋_GB2312" w:eastAsia="仿宋_GB2312" w:cs="仿宋_GB2312"/>
            <w:color w:val="auto"/>
            <w:kern w:val="2"/>
            <w:sz w:val="32"/>
            <w:szCs w:val="32"/>
            <w:lang w:eastAsia="zh-CN"/>
          </w:rPr>
          <w:t>隐患排查治理</w:t>
        </w:r>
      </w:ins>
      <w:ins w:id="518" w:author="王苏荣" w:date="2022-09-23T17:27:00Z">
        <w:r>
          <w:rPr>
            <w:rFonts w:hint="eastAsia" w:ascii="仿宋_GB2312" w:hAnsi="仿宋_GB2312" w:eastAsia="仿宋_GB2312" w:cs="仿宋_GB2312"/>
            <w:color w:val="auto"/>
            <w:kern w:val="2"/>
            <w:sz w:val="32"/>
            <w:szCs w:val="32"/>
            <w:rPrChange w:id="519" w:author="王苏荣" w:date="2022-09-29T11:30:00Z">
              <w:rPr>
                <w:rFonts w:hint="eastAsia" w:ascii="仿宋_GB2312" w:hAnsi="微软雅黑" w:eastAsia="仿宋_GB2312"/>
                <w:color w:val="0000FF"/>
                <w:sz w:val="32"/>
                <w:szCs w:val="32"/>
              </w:rPr>
            </w:rPrChange>
          </w:rPr>
          <w:t>责任不落实，危及生产安全的行为和状态进行投诉或举报，并切实保障投诉或举报人合法权益。</w:t>
        </w:r>
      </w:ins>
    </w:p>
    <w:p>
      <w:pPr>
        <w:pStyle w:val="4"/>
        <w:shd w:val="clear" w:color="auto" w:fill="FFFFFF"/>
        <w:spacing w:beforeLines="0" w:afterLines="0" w:line="540" w:lineRule="exact"/>
        <w:ind w:firstLine="0" w:firstLineChars="200"/>
        <w:jc w:val="both"/>
        <w:rPr>
          <w:rFonts w:hint="eastAsia" w:ascii="仿宋_GB2312" w:hAnsi="仿宋_GB2312" w:eastAsia="仿宋_GB2312" w:cs="仿宋_GB2312"/>
          <w:sz w:val="32"/>
          <w:szCs w:val="32"/>
          <w:lang w:eastAsia="zh-CN"/>
          <w:rPrChange w:id="521" w:author="王苏荣" w:date="2022-09-23T17:07:00Z">
            <w:rPr>
              <w:rFonts w:hint="eastAsia" w:eastAsia="仿宋_GB2312"/>
              <w:sz w:val="32"/>
              <w:szCs w:val="32"/>
              <w:lang w:eastAsia="zh-CN"/>
            </w:rPr>
          </w:rPrChange>
        </w:rPr>
        <w:pPrChange w:id="520" w:author="王苏荣" w:date="2022-09-29T11:23:00Z">
          <w:pPr>
            <w:pStyle w:val="4"/>
            <w:shd w:val="clear" w:color="auto" w:fill="FFFFFF"/>
            <w:spacing w:line="576" w:lineRule="exact"/>
            <w:ind w:firstLine="643" w:firstLineChars="200"/>
            <w:jc w:val="both"/>
          </w:pPr>
        </w:pPrChange>
      </w:pPr>
    </w:p>
    <w:p>
      <w:pPr>
        <w:pStyle w:val="4"/>
        <w:shd w:val="clear" w:color="auto" w:fill="FFFFFF"/>
        <w:spacing w:before="0" w:beforeLines="0" w:beforeAutospacing="0" w:after="0" w:afterLines="0" w:afterAutospacing="0" w:line="540" w:lineRule="exact"/>
        <w:ind w:firstLine="640" w:firstLineChars="200"/>
        <w:jc w:val="center"/>
        <w:rPr>
          <w:ins w:id="523" w:author="王苏荣" w:date="2022-09-29T11:31:00Z"/>
          <w:rFonts w:hint="eastAsia" w:ascii="黑体" w:hAnsi="黑体" w:eastAsia="黑体"/>
          <w:bCs/>
          <w:sz w:val="32"/>
          <w:szCs w:val="32"/>
        </w:rPr>
        <w:pPrChange w:id="522" w:author="王苏荣" w:date="2022-09-29T11:23:00Z">
          <w:pPr>
            <w:pStyle w:val="4"/>
            <w:shd w:val="clear" w:color="auto" w:fill="FFFFFF"/>
            <w:spacing w:line="576" w:lineRule="exact"/>
            <w:jc w:val="center"/>
          </w:pPr>
        </w:pPrChange>
      </w:pPr>
      <w:r>
        <w:rPr>
          <w:rFonts w:hint="eastAsia" w:ascii="黑体" w:hAnsi="黑体" w:eastAsia="黑体"/>
          <w:bCs/>
          <w:sz w:val="32"/>
          <w:szCs w:val="32"/>
        </w:rPr>
        <w:t>第三章  部门职责</w:t>
      </w:r>
    </w:p>
    <w:p>
      <w:pPr>
        <w:pStyle w:val="4"/>
        <w:shd w:val="clear" w:color="auto" w:fill="FFFFFF"/>
        <w:spacing w:before="0" w:beforeLines="0" w:beforeAutospacing="0" w:after="0" w:afterLines="0" w:afterAutospacing="0" w:line="540" w:lineRule="exact"/>
        <w:ind w:firstLine="640" w:firstLineChars="200"/>
        <w:jc w:val="center"/>
        <w:rPr>
          <w:rFonts w:hint="eastAsia" w:ascii="黑体" w:hAnsi="黑体" w:eastAsia="黑体"/>
          <w:bCs/>
          <w:sz w:val="32"/>
          <w:szCs w:val="32"/>
        </w:rPr>
        <w:pPrChange w:id="524" w:author="王苏荣" w:date="2022-09-29T11:23:00Z">
          <w:pPr>
            <w:pStyle w:val="4"/>
            <w:shd w:val="clear" w:color="auto" w:fill="FFFFFF"/>
            <w:spacing w:line="576" w:lineRule="exact"/>
            <w:jc w:val="center"/>
          </w:pPr>
        </w:pPrChange>
      </w:pPr>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525" w:author="王苏荣" w:date="2022-09-29T11:23:00Z">
          <w:pPr>
            <w:pStyle w:val="4"/>
            <w:shd w:val="clear" w:color="auto" w:fill="FFFFFF"/>
            <w:spacing w:line="576" w:lineRule="exact"/>
            <w:ind w:firstLine="643" w:firstLineChars="200"/>
            <w:jc w:val="both"/>
          </w:pPr>
        </w:pPrChange>
      </w:pPr>
      <w:r>
        <w:rPr>
          <w:rFonts w:ascii="Times New Roman" w:hAnsi="Times New Roman" w:eastAsia="仿宋_GB2312" w:cs="Times New Roman"/>
          <w:b/>
          <w:bCs/>
          <w:sz w:val="32"/>
          <w:szCs w:val="32"/>
        </w:rPr>
        <w:t>第十</w:t>
      </w:r>
      <w:del w:id="526" w:author="王苏荣" w:date="2022-09-29T19:18:00Z">
        <w:r>
          <w:rPr>
            <w:rFonts w:ascii="Times New Roman" w:hAnsi="Times New Roman" w:eastAsia="仿宋_GB2312" w:cs="Times New Roman"/>
            <w:b/>
            <w:bCs/>
            <w:sz w:val="32"/>
            <w:szCs w:val="32"/>
          </w:rPr>
          <w:delText>二</w:delText>
        </w:r>
      </w:del>
      <w:ins w:id="527" w:author="王苏荣" w:date="2022-09-29T19:18:00Z">
        <w:r>
          <w:rPr>
            <w:rFonts w:hint="eastAsia" w:ascii="Times New Roman" w:hAnsi="Times New Roman" w:eastAsia="仿宋_GB2312" w:cs="Times New Roman"/>
            <w:b/>
            <w:bCs/>
            <w:sz w:val="32"/>
            <w:szCs w:val="32"/>
            <w:lang w:eastAsia="zh-CN"/>
          </w:rPr>
          <w:t>七</w:t>
        </w:r>
      </w:ins>
      <w:r>
        <w:rPr>
          <w:rFonts w:ascii="Times New Roman" w:hAnsi="Times New Roman" w:eastAsia="仿宋_GB2312" w:cs="Times New Roman"/>
          <w:b/>
          <w:bCs/>
          <w:sz w:val="32"/>
          <w:szCs w:val="32"/>
        </w:rPr>
        <w:t>条</w:t>
      </w:r>
      <w:ins w:id="528" w:author="王苏荣" w:date="2022-10-08T11:55:00Z">
        <w:r>
          <w:rPr>
            <w:rFonts w:hint="eastAsia" w:ascii="Times New Roman" w:hAnsi="Times New Roman" w:eastAsia="仿宋_GB2312" w:cs="Times New Roman"/>
            <w:b/>
            <w:bCs/>
            <w:sz w:val="32"/>
            <w:szCs w:val="32"/>
            <w:lang w:val="en-US" w:eastAsia="zh-CN"/>
          </w:rPr>
          <w:t xml:space="preserve"> </w:t>
        </w:r>
      </w:ins>
      <w:r>
        <w:rPr>
          <w:rFonts w:ascii="Times New Roman" w:hAnsi="Times New Roman" w:eastAsia="仿宋_GB2312" w:cs="Times New Roman"/>
          <w:b/>
          <w:sz w:val="32"/>
          <w:szCs w:val="32"/>
        </w:rPr>
        <w:t xml:space="preserve"> </w:t>
      </w:r>
      <w:del w:id="529" w:author="王苏荣" w:date="2023-02-26T09:21:00Z">
        <w:r>
          <w:rPr>
            <w:rFonts w:ascii="Times New Roman" w:hAnsi="Times New Roman" w:eastAsia="仿宋_GB2312" w:cs="Times New Roman"/>
            <w:sz w:val="32"/>
            <w:szCs w:val="32"/>
          </w:rPr>
          <w:delText>交通运输主管部门</w:delText>
        </w:r>
      </w:del>
      <w:ins w:id="530" w:author="王苏荣" w:date="2023-02-26T09:21:00Z">
        <w:r>
          <w:rPr>
            <w:rFonts w:hint="eastAsia" w:ascii="Times New Roman" w:hAnsi="Times New Roman" w:eastAsia="仿宋_GB2312" w:cs="Times New Roman"/>
            <w:sz w:val="32"/>
            <w:szCs w:val="32"/>
            <w:lang w:eastAsia="zh-CN"/>
          </w:rPr>
          <w:t>交通运输部门</w:t>
        </w:r>
      </w:ins>
      <w:r>
        <w:rPr>
          <w:rFonts w:ascii="Times New Roman" w:hAnsi="Times New Roman" w:eastAsia="仿宋_GB2312" w:cs="Times New Roman"/>
          <w:sz w:val="32"/>
          <w:szCs w:val="32"/>
        </w:rPr>
        <w:t>依据相关安全生产或道路运输法律、法规、规章、标准、规程和规范性文件，加强对本辖区道路运输安全生产事故隐患排查治理工作监督管理。应当履行下列责任：</w:t>
      </w:r>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531" w:author="王苏荣" w:date="2022-09-29T11:23:00Z">
          <w:pPr>
            <w:pStyle w:val="4"/>
            <w:shd w:val="clear" w:color="auto" w:fill="FFFFFF"/>
            <w:spacing w:line="576" w:lineRule="exact"/>
            <w:ind w:firstLine="640" w:firstLineChars="200"/>
            <w:jc w:val="both"/>
          </w:pPr>
        </w:pPrChange>
      </w:pPr>
      <w:r>
        <w:rPr>
          <w:rFonts w:ascii="Times New Roman" w:hAnsi="Times New Roman" w:eastAsia="仿宋_GB2312" w:cs="Times New Roman"/>
          <w:sz w:val="32"/>
          <w:szCs w:val="32"/>
        </w:rPr>
        <w:t>（一）研究制定行业事故隐患排查治理办法；</w:t>
      </w:r>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532" w:author="王苏荣" w:date="2022-09-29T11:23:00Z">
          <w:pPr>
            <w:pStyle w:val="4"/>
            <w:shd w:val="clear" w:color="auto" w:fill="FFFFFF"/>
            <w:spacing w:line="576" w:lineRule="exact"/>
            <w:ind w:firstLine="640" w:firstLineChars="200"/>
            <w:jc w:val="both"/>
          </w:pPr>
        </w:pPrChange>
      </w:pPr>
      <w:r>
        <w:rPr>
          <w:rFonts w:ascii="Times New Roman" w:hAnsi="Times New Roman" w:eastAsia="仿宋_GB2312" w:cs="Times New Roman"/>
          <w:sz w:val="32"/>
          <w:szCs w:val="32"/>
        </w:rPr>
        <w:t>（二）按照职</w:t>
      </w:r>
      <w:del w:id="533" w:author="王苏荣" w:date="2023-02-26T10:26:00Z">
        <w:r>
          <w:rPr>
            <w:rFonts w:ascii="Times New Roman" w:hAnsi="Times New Roman" w:eastAsia="仿宋_GB2312" w:cs="Times New Roman"/>
            <w:sz w:val="32"/>
            <w:szCs w:val="32"/>
          </w:rPr>
          <w:delText>能</w:delText>
        </w:r>
      </w:del>
      <w:ins w:id="534" w:author="王苏荣" w:date="2023-02-26T10:26:00Z">
        <w:r>
          <w:rPr>
            <w:rFonts w:hint="eastAsia" w:ascii="Times New Roman" w:hAnsi="Times New Roman" w:eastAsia="仿宋_GB2312" w:cs="Times New Roman"/>
            <w:sz w:val="32"/>
            <w:szCs w:val="32"/>
            <w:lang w:eastAsia="zh-CN"/>
          </w:rPr>
          <w:t>责</w:t>
        </w:r>
      </w:ins>
      <w:r>
        <w:rPr>
          <w:rFonts w:ascii="Times New Roman" w:hAnsi="Times New Roman" w:eastAsia="仿宋_GB2312" w:cs="Times New Roman"/>
          <w:sz w:val="32"/>
          <w:szCs w:val="32"/>
        </w:rPr>
        <w:t>对辖区道路运输安全生产事故隐患排查治理工作实施监督管理，督促道路运输企业及时消除事故隐患；</w:t>
      </w:r>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535" w:author="王苏荣" w:date="2022-09-29T11:23:00Z">
          <w:pPr>
            <w:pStyle w:val="4"/>
            <w:shd w:val="clear" w:color="auto" w:fill="FFFFFF"/>
            <w:spacing w:line="576" w:lineRule="exact"/>
            <w:ind w:firstLine="640" w:firstLineChars="200"/>
            <w:jc w:val="both"/>
          </w:pPr>
        </w:pPrChange>
      </w:pPr>
      <w:r>
        <w:rPr>
          <w:rFonts w:ascii="Times New Roman" w:hAnsi="Times New Roman" w:eastAsia="仿宋_GB2312" w:cs="Times New Roman"/>
          <w:sz w:val="32"/>
          <w:szCs w:val="32"/>
        </w:rPr>
        <w:t>（三）建立健全重大</w:t>
      </w:r>
      <w:del w:id="536" w:author="王苏荣" w:date="2022-09-29T19:18:00Z">
        <w:r>
          <w:rPr>
            <w:rStyle w:val="7"/>
            <w:rFonts w:ascii="Times New Roman" w:hAnsi="Times New Roman" w:eastAsia="仿宋_GB2312" w:cs="Times New Roman"/>
            <w:sz w:val="32"/>
            <w:szCs w:val="32"/>
          </w:rPr>
          <w:delText>事故</w:delText>
        </w:r>
      </w:del>
      <w:r>
        <w:rPr>
          <w:rFonts w:ascii="Times New Roman" w:hAnsi="Times New Roman" w:eastAsia="仿宋_GB2312" w:cs="Times New Roman"/>
          <w:sz w:val="32"/>
          <w:szCs w:val="32"/>
        </w:rPr>
        <w:t>隐患治理督办制度；</w:t>
      </w:r>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537" w:author="王苏荣" w:date="2022-09-29T11:23:00Z">
          <w:pPr>
            <w:pStyle w:val="4"/>
            <w:shd w:val="clear" w:color="auto" w:fill="FFFFFF"/>
            <w:spacing w:line="576" w:lineRule="exact"/>
            <w:ind w:firstLine="640" w:firstLineChars="200"/>
            <w:jc w:val="both"/>
          </w:pPr>
        </w:pPrChange>
      </w:pPr>
      <w:r>
        <w:rPr>
          <w:rFonts w:ascii="Times New Roman" w:hAnsi="Times New Roman" w:eastAsia="仿宋_GB2312" w:cs="Times New Roman"/>
          <w:sz w:val="32"/>
          <w:szCs w:val="32"/>
        </w:rPr>
        <w:t>（四）指导道路运输企业对</w:t>
      </w:r>
      <w:del w:id="538" w:author="王苏荣" w:date="2022-09-29T19:19:00Z">
        <w:r>
          <w:rPr>
            <w:rFonts w:ascii="Times New Roman" w:hAnsi="Times New Roman" w:eastAsia="仿宋_GB2312" w:cs="Times New Roman"/>
            <w:sz w:val="32"/>
            <w:szCs w:val="32"/>
          </w:rPr>
          <w:delText>事故</w:delText>
        </w:r>
      </w:del>
      <w:r>
        <w:rPr>
          <w:rFonts w:ascii="Times New Roman" w:hAnsi="Times New Roman" w:eastAsia="仿宋_GB2312" w:cs="Times New Roman"/>
          <w:sz w:val="32"/>
          <w:szCs w:val="32"/>
        </w:rPr>
        <w:t>隐患进行分级分类治理；</w:t>
      </w:r>
    </w:p>
    <w:p>
      <w:pPr>
        <w:spacing w:beforeLines="0" w:afterLines="0" w:line="540" w:lineRule="exact"/>
        <w:ind w:firstLine="0" w:firstLineChars="200"/>
        <w:rPr>
          <w:ins w:id="540" w:author="王苏荣" w:date="2022-10-08T11:56:00Z"/>
          <w:rFonts w:hint="eastAsia" w:ascii="仿宋_GB2312" w:hAnsi="微软雅黑" w:eastAsia="仿宋_GB2312"/>
          <w:color w:val="auto"/>
          <w:sz w:val="32"/>
          <w:szCs w:val="32"/>
        </w:rPr>
        <w:pPrChange w:id="539" w:author="王苏荣" w:date="2022-09-29T11:23:00Z">
          <w:pPr>
            <w:spacing w:line="576" w:lineRule="exact"/>
            <w:ind w:firstLine="640" w:firstLineChars="200"/>
          </w:pPr>
        </w:pPrChange>
      </w:pPr>
      <w:r>
        <w:rPr>
          <w:rFonts w:eastAsia="仿宋_GB2312"/>
          <w:sz w:val="32"/>
          <w:szCs w:val="32"/>
        </w:rPr>
        <w:t>（五）</w:t>
      </w:r>
      <w:ins w:id="541" w:author="王苏荣" w:date="2022-09-22T10:54:00Z">
        <w:r>
          <w:rPr>
            <w:rFonts w:hint="eastAsia" w:ascii="仿宋_GB2312" w:hAnsi="微软雅黑" w:eastAsia="仿宋_GB2312"/>
            <w:color w:val="auto"/>
            <w:sz w:val="32"/>
            <w:szCs w:val="32"/>
            <w:rPrChange w:id="542" w:author="王苏荣" w:date="2022-09-29T19:19:00Z">
              <w:rPr>
                <w:rFonts w:hint="eastAsia" w:ascii="仿宋_GB2312" w:hAnsi="微软雅黑" w:eastAsia="仿宋_GB2312"/>
                <w:color w:val="444444"/>
                <w:sz w:val="32"/>
                <w:szCs w:val="32"/>
              </w:rPr>
            </w:rPrChange>
          </w:rPr>
          <w:t>对督促检查、社会举报核实发现的未按要求有效开展隐患排查</w:t>
        </w:r>
      </w:ins>
      <w:ins w:id="543" w:author="王苏荣" w:date="2023-02-26T10:26:00Z">
        <w:r>
          <w:rPr>
            <w:rFonts w:hint="eastAsia" w:ascii="仿宋_GB2312" w:hAnsi="微软雅黑" w:eastAsia="仿宋_GB2312"/>
            <w:color w:val="auto"/>
            <w:sz w:val="32"/>
            <w:szCs w:val="32"/>
            <w:lang w:eastAsia="zh-CN"/>
          </w:rPr>
          <w:t>治理</w:t>
        </w:r>
      </w:ins>
      <w:ins w:id="544" w:author="王苏荣" w:date="2022-09-22T10:54:00Z">
        <w:r>
          <w:rPr>
            <w:rFonts w:hint="eastAsia" w:ascii="仿宋_GB2312" w:hAnsi="微软雅黑" w:eastAsia="仿宋_GB2312"/>
            <w:color w:val="auto"/>
            <w:sz w:val="32"/>
            <w:szCs w:val="32"/>
            <w:rPrChange w:id="545" w:author="王苏荣" w:date="2022-09-29T19:19:00Z">
              <w:rPr>
                <w:rFonts w:hint="eastAsia" w:ascii="仿宋_GB2312" w:hAnsi="微软雅黑" w:eastAsia="仿宋_GB2312"/>
                <w:color w:val="444444"/>
                <w:sz w:val="32"/>
                <w:szCs w:val="32"/>
              </w:rPr>
            </w:rPrChange>
          </w:rPr>
          <w:t>的</w:t>
        </w:r>
      </w:ins>
      <w:ins w:id="546" w:author="王苏荣" w:date="2022-09-29T19:19:00Z">
        <w:r>
          <w:rPr>
            <w:rFonts w:hint="eastAsia" w:ascii="仿宋_GB2312" w:hAnsi="微软雅黑" w:eastAsia="仿宋_GB2312"/>
            <w:color w:val="auto"/>
            <w:sz w:val="32"/>
            <w:szCs w:val="32"/>
            <w:lang w:eastAsia="zh-CN"/>
          </w:rPr>
          <w:t>道路运输企业</w:t>
        </w:r>
      </w:ins>
      <w:ins w:id="547" w:author="王苏荣" w:date="2022-09-22T10:54:00Z">
        <w:r>
          <w:rPr>
            <w:rFonts w:hint="eastAsia" w:ascii="仿宋_GB2312" w:hAnsi="微软雅黑" w:eastAsia="仿宋_GB2312"/>
            <w:color w:val="auto"/>
            <w:sz w:val="32"/>
            <w:szCs w:val="32"/>
            <w:rPrChange w:id="548" w:author="王苏荣" w:date="2022-09-29T19:19:00Z">
              <w:rPr>
                <w:rFonts w:hint="eastAsia" w:ascii="仿宋_GB2312" w:hAnsi="微软雅黑" w:eastAsia="仿宋_GB2312"/>
                <w:color w:val="444444"/>
                <w:sz w:val="32"/>
                <w:szCs w:val="32"/>
              </w:rPr>
            </w:rPrChange>
          </w:rPr>
          <w:t>，下达督促整改通知书，明确存在问题和整改要求，责令限期整改。</w:t>
        </w:r>
      </w:ins>
    </w:p>
    <w:p>
      <w:pPr>
        <w:spacing w:beforeLines="0" w:afterLines="0" w:line="540" w:lineRule="exact"/>
        <w:ind w:firstLine="0" w:firstLineChars="200"/>
        <w:rPr>
          <w:ins w:id="550" w:author="王苏荣" w:date="2022-09-22T10:54:00Z"/>
          <w:rFonts w:hint="eastAsia" w:ascii="仿宋_GB2312" w:hAnsi="微软雅黑" w:eastAsia="仿宋_GB2312"/>
          <w:color w:val="auto"/>
          <w:sz w:val="32"/>
          <w:szCs w:val="32"/>
          <w:rPrChange w:id="551" w:author="王苏荣" w:date="2022-09-29T19:19:00Z">
            <w:rPr>
              <w:ins w:id="552" w:author="王苏荣" w:date="2022-09-22T10:54:00Z"/>
              <w:rFonts w:hint="eastAsia" w:ascii="仿宋_GB2312" w:hAnsi="微软雅黑" w:eastAsia="仿宋_GB2312"/>
              <w:color w:val="444444"/>
              <w:sz w:val="32"/>
              <w:szCs w:val="32"/>
            </w:rPr>
          </w:rPrChange>
        </w:rPr>
        <w:pPrChange w:id="549" w:author="王苏荣" w:date="2022-09-29T11:23:00Z">
          <w:pPr>
            <w:spacing w:line="576" w:lineRule="exact"/>
            <w:ind w:firstLine="640" w:firstLineChars="200"/>
          </w:pPr>
        </w:pPrChange>
      </w:pPr>
      <w:ins w:id="553" w:author="王苏荣" w:date="2022-10-08T11:57:00Z">
        <w:r>
          <w:rPr>
            <w:rFonts w:hint="eastAsia" w:eastAsia="仿宋_GB2312"/>
            <w:sz w:val="32"/>
            <w:szCs w:val="32"/>
            <w:lang w:eastAsia="zh-CN"/>
          </w:rPr>
          <w:t>（六）</w:t>
        </w:r>
      </w:ins>
      <w:ins w:id="554" w:author="王苏荣" w:date="2022-10-08T11:57:00Z">
        <w:r>
          <w:rPr>
            <w:rFonts w:eastAsia="仿宋_GB2312"/>
            <w:sz w:val="32"/>
            <w:szCs w:val="32"/>
          </w:rPr>
          <w:t>对检查中发现的违法违规行为移交相关执法机构依法依规进行处理。</w:t>
        </w:r>
      </w:ins>
    </w:p>
    <w:p>
      <w:pPr>
        <w:spacing w:beforeLines="0" w:afterLines="0" w:line="540" w:lineRule="exact"/>
        <w:ind w:firstLine="0" w:firstLineChars="200"/>
        <w:rPr>
          <w:ins w:id="556" w:author="王苏荣" w:date="2022-09-22T11:08:00Z"/>
          <w:rFonts w:eastAsia="仿宋_GB2312"/>
          <w:sz w:val="32"/>
          <w:szCs w:val="32"/>
        </w:rPr>
        <w:pPrChange w:id="555" w:author="王苏荣" w:date="2022-09-29T11:23:00Z">
          <w:pPr>
            <w:spacing w:line="576" w:lineRule="exact"/>
            <w:ind w:firstLine="643" w:firstLineChars="200"/>
          </w:pPr>
        </w:pPrChange>
      </w:pPr>
      <w:ins w:id="557" w:author="王苏荣" w:date="2022-10-08T11:54:00Z">
        <w:r>
          <w:rPr>
            <w:rFonts w:hint="eastAsia" w:eastAsia="仿宋_GB2312"/>
            <w:b/>
            <w:bCs/>
            <w:sz w:val="32"/>
            <w:szCs w:val="32"/>
            <w:lang w:eastAsia="zh-CN"/>
            <w:rPrChange w:id="558" w:author="王苏荣" w:date="2022-10-08T11:55:00Z">
              <w:rPr>
                <w:rFonts w:hint="eastAsia" w:eastAsia="仿宋_GB2312"/>
                <w:sz w:val="32"/>
                <w:szCs w:val="32"/>
                <w:lang w:eastAsia="zh-CN"/>
              </w:rPr>
            </w:rPrChange>
          </w:rPr>
          <w:t>第十八条</w:t>
        </w:r>
      </w:ins>
      <w:ins w:id="559" w:author="王苏荣" w:date="2022-10-08T11:54:00Z">
        <w:r>
          <w:rPr>
            <w:rFonts w:hint="eastAsia" w:eastAsia="仿宋_GB2312"/>
            <w:sz w:val="32"/>
            <w:szCs w:val="32"/>
            <w:lang w:val="en-US" w:eastAsia="zh-CN"/>
          </w:rPr>
          <w:t xml:space="preserve">  </w:t>
        </w:r>
      </w:ins>
      <w:ins w:id="560" w:author="王苏荣" w:date="2022-09-22T11:09:00Z">
        <w:r>
          <w:rPr>
            <w:rFonts w:hint="eastAsia" w:ascii="仿宋_GB2312" w:hAnsi="微软雅黑" w:eastAsia="仿宋_GB2312"/>
            <w:color w:val="auto"/>
            <w:sz w:val="32"/>
            <w:szCs w:val="32"/>
            <w:rPrChange w:id="561" w:author="王苏荣" w:date="2022-09-29T19:19:00Z">
              <w:rPr>
                <w:rFonts w:hint="eastAsia" w:ascii="仿宋_GB2312" w:hAnsi="微软雅黑" w:eastAsia="仿宋_GB2312"/>
                <w:color w:val="444444"/>
                <w:sz w:val="32"/>
                <w:szCs w:val="32"/>
              </w:rPr>
            </w:rPrChange>
          </w:rPr>
          <w:t>属地负有</w:t>
        </w:r>
      </w:ins>
      <w:ins w:id="562" w:author="王苏荣" w:date="2022-09-22T11:09:00Z">
        <w:r>
          <w:rPr>
            <w:rFonts w:hint="eastAsia" w:ascii="仿宋_GB2312" w:hAnsi="微软雅黑" w:eastAsia="仿宋_GB2312"/>
            <w:color w:val="auto"/>
            <w:sz w:val="32"/>
            <w:szCs w:val="32"/>
            <w:rPrChange w:id="563" w:author="王苏荣" w:date="2022-09-29T19:19:00Z">
              <w:rPr>
                <w:rFonts w:hint="eastAsia" w:ascii="仿宋_GB2312" w:hAnsi="微软雅黑" w:eastAsia="仿宋_GB2312"/>
                <w:color w:val="444444"/>
                <w:sz w:val="32"/>
                <w:szCs w:val="32"/>
              </w:rPr>
            </w:rPrChange>
          </w:rPr>
          <w:t>安全生产监督管理职责的</w:t>
        </w:r>
      </w:ins>
      <w:ins w:id="564" w:author="王苏荣" w:date="2023-02-26T09:21:00Z">
        <w:r>
          <w:rPr>
            <w:rFonts w:hint="eastAsia" w:ascii="仿宋_GB2312" w:hAnsi="微软雅黑" w:eastAsia="仿宋_GB2312"/>
            <w:color w:val="auto"/>
            <w:sz w:val="32"/>
            <w:szCs w:val="32"/>
            <w:lang w:eastAsia="zh-CN"/>
          </w:rPr>
          <w:t>交通运输部门</w:t>
        </w:r>
      </w:ins>
      <w:ins w:id="565" w:author="王苏荣" w:date="2022-09-22T11:08:00Z">
        <w:r>
          <w:rPr>
            <w:rFonts w:eastAsia="仿宋_GB2312"/>
            <w:sz w:val="32"/>
            <w:szCs w:val="32"/>
          </w:rPr>
          <w:t>对</w:t>
        </w:r>
      </w:ins>
      <w:ins w:id="566" w:author="王苏荣" w:date="2022-09-29T11:25:00Z">
        <w:r>
          <w:rPr>
            <w:rFonts w:hint="eastAsia" w:eastAsia="仿宋_GB2312"/>
            <w:sz w:val="32"/>
            <w:szCs w:val="32"/>
            <w:lang w:eastAsia="zh-CN"/>
          </w:rPr>
          <w:t>道路运输企业</w:t>
        </w:r>
      </w:ins>
      <w:ins w:id="567" w:author="王苏荣" w:date="2022-09-22T11:10:00Z">
        <w:r>
          <w:rPr>
            <w:rFonts w:hint="eastAsia" w:eastAsia="仿宋_GB2312"/>
            <w:sz w:val="32"/>
            <w:szCs w:val="32"/>
            <w:lang w:eastAsia="zh-CN"/>
          </w:rPr>
          <w:t>安全生产检查工作中</w:t>
        </w:r>
      </w:ins>
      <w:ins w:id="568" w:author="王苏荣" w:date="2022-09-22T11:08:00Z">
        <w:r>
          <w:rPr>
            <w:rFonts w:eastAsia="仿宋_GB2312"/>
            <w:sz w:val="32"/>
            <w:szCs w:val="32"/>
          </w:rPr>
          <w:t>发现的隐患，应当下达《道路运输安全生产事故隐患整改通知书》（见附件1），责令有关</w:t>
        </w:r>
      </w:ins>
      <w:ins w:id="569" w:author="王苏荣" w:date="2022-09-29T11:25:00Z">
        <w:r>
          <w:rPr>
            <w:rFonts w:hint="eastAsia" w:eastAsia="仿宋_GB2312"/>
            <w:sz w:val="32"/>
            <w:szCs w:val="32"/>
            <w:lang w:eastAsia="zh-CN"/>
          </w:rPr>
          <w:t>道路运输企业</w:t>
        </w:r>
      </w:ins>
      <w:ins w:id="570" w:author="王苏荣" w:date="2022-09-22T11:08:00Z">
        <w:r>
          <w:rPr>
            <w:rFonts w:eastAsia="仿宋_GB2312"/>
            <w:sz w:val="32"/>
            <w:szCs w:val="32"/>
          </w:rPr>
          <w:t>限期整改。</w:t>
        </w:r>
      </w:ins>
      <w:ins w:id="571" w:author="王苏荣" w:date="2022-09-22T11:10:00Z">
        <w:r>
          <w:rPr>
            <w:rFonts w:hint="eastAsia" w:eastAsia="仿宋_GB2312"/>
            <w:sz w:val="32"/>
            <w:szCs w:val="32"/>
            <w:lang w:eastAsia="zh-CN"/>
          </w:rPr>
          <w:t>上级</w:t>
        </w:r>
      </w:ins>
      <w:ins w:id="572" w:author="王苏荣" w:date="2023-02-26T09:21:00Z">
        <w:r>
          <w:rPr>
            <w:rFonts w:hint="eastAsia" w:eastAsia="仿宋_GB2312"/>
            <w:sz w:val="32"/>
            <w:szCs w:val="32"/>
            <w:lang w:eastAsia="zh-CN"/>
          </w:rPr>
          <w:t>交通运输部门</w:t>
        </w:r>
      </w:ins>
      <w:ins w:id="573" w:author="王苏荣" w:date="2022-09-22T11:10:00Z">
        <w:r>
          <w:rPr>
            <w:rFonts w:eastAsia="仿宋_GB2312"/>
            <w:sz w:val="32"/>
            <w:szCs w:val="32"/>
          </w:rPr>
          <w:t>对</w:t>
        </w:r>
      </w:ins>
      <w:ins w:id="574" w:author="王苏荣" w:date="2022-09-29T11:25:00Z">
        <w:r>
          <w:rPr>
            <w:rFonts w:hint="eastAsia" w:eastAsia="仿宋_GB2312"/>
            <w:sz w:val="32"/>
            <w:szCs w:val="32"/>
            <w:lang w:eastAsia="zh-CN"/>
          </w:rPr>
          <w:t>道路运输企业</w:t>
        </w:r>
      </w:ins>
      <w:ins w:id="575" w:author="王苏荣" w:date="2022-09-22T11:10:00Z">
        <w:r>
          <w:rPr>
            <w:rFonts w:hint="eastAsia" w:eastAsia="仿宋_GB2312"/>
            <w:sz w:val="32"/>
            <w:szCs w:val="32"/>
            <w:lang w:eastAsia="zh-CN"/>
          </w:rPr>
          <w:t>安全生产检查工作中</w:t>
        </w:r>
      </w:ins>
      <w:ins w:id="576" w:author="王苏荣" w:date="2022-09-22T11:10:00Z">
        <w:r>
          <w:rPr>
            <w:rFonts w:eastAsia="仿宋_GB2312"/>
            <w:sz w:val="32"/>
            <w:szCs w:val="32"/>
          </w:rPr>
          <w:t>发现的隐患，</w:t>
        </w:r>
      </w:ins>
      <w:ins w:id="577" w:author="王苏荣" w:date="2022-09-22T11:11:00Z">
        <w:r>
          <w:rPr>
            <w:rFonts w:eastAsia="仿宋_GB2312"/>
            <w:sz w:val="32"/>
            <w:szCs w:val="32"/>
          </w:rPr>
          <w:t>应当</w:t>
        </w:r>
      </w:ins>
      <w:ins w:id="578" w:author="王苏荣" w:date="2023-02-26T09:28:00Z">
        <w:r>
          <w:rPr>
            <w:rFonts w:hint="eastAsia" w:eastAsia="仿宋_GB2312"/>
            <w:sz w:val="32"/>
            <w:szCs w:val="32"/>
            <w:lang w:eastAsia="zh-CN"/>
          </w:rPr>
          <w:t>移交</w:t>
        </w:r>
      </w:ins>
      <w:ins w:id="579" w:author="王苏荣" w:date="2022-09-22T11:11:00Z">
        <w:r>
          <w:rPr>
            <w:rFonts w:hint="eastAsia" w:ascii="仿宋_GB2312" w:hAnsi="微软雅黑" w:eastAsia="仿宋_GB2312"/>
            <w:color w:val="auto"/>
            <w:sz w:val="32"/>
            <w:szCs w:val="32"/>
            <w:rPrChange w:id="580" w:author="王苏荣" w:date="2022-09-29T19:19:00Z">
              <w:rPr>
                <w:rFonts w:hint="eastAsia" w:ascii="仿宋_GB2312" w:hAnsi="微软雅黑" w:eastAsia="仿宋_GB2312"/>
                <w:color w:val="444444"/>
                <w:sz w:val="32"/>
                <w:szCs w:val="32"/>
              </w:rPr>
            </w:rPrChange>
          </w:rPr>
          <w:t>下一级</w:t>
        </w:r>
      </w:ins>
      <w:ins w:id="581" w:author="王苏荣" w:date="2023-02-26T09:21:00Z">
        <w:r>
          <w:rPr>
            <w:rFonts w:hint="eastAsia" w:ascii="仿宋_GB2312" w:hAnsi="微软雅黑" w:eastAsia="仿宋_GB2312"/>
            <w:color w:val="auto"/>
            <w:sz w:val="32"/>
            <w:szCs w:val="32"/>
            <w:lang w:eastAsia="zh-CN"/>
          </w:rPr>
          <w:t>交通运输部门</w:t>
        </w:r>
      </w:ins>
      <w:ins w:id="582" w:author="王苏荣" w:date="2022-09-22T11:12:00Z">
        <w:r>
          <w:rPr>
            <w:rFonts w:hint="eastAsia" w:ascii="仿宋_GB2312" w:hAnsi="微软雅黑" w:eastAsia="仿宋_GB2312"/>
            <w:color w:val="auto"/>
            <w:sz w:val="32"/>
            <w:szCs w:val="32"/>
            <w:rPrChange w:id="583" w:author="王苏荣" w:date="2022-09-29T19:19:00Z">
              <w:rPr>
                <w:rFonts w:hint="eastAsia" w:ascii="仿宋_GB2312" w:hAnsi="微软雅黑" w:eastAsia="仿宋_GB2312"/>
                <w:color w:val="444444"/>
                <w:sz w:val="32"/>
                <w:szCs w:val="32"/>
              </w:rPr>
            </w:rPrChange>
          </w:rPr>
          <w:t>督促</w:t>
        </w:r>
      </w:ins>
      <w:ins w:id="584" w:author="王苏荣" w:date="2022-09-29T11:25:00Z">
        <w:r>
          <w:rPr>
            <w:rFonts w:hint="eastAsia" w:ascii="仿宋_GB2312" w:hAnsi="微软雅黑" w:eastAsia="仿宋_GB2312"/>
            <w:color w:val="auto"/>
            <w:sz w:val="32"/>
            <w:szCs w:val="32"/>
            <w:lang w:eastAsia="zh-CN"/>
            <w:rPrChange w:id="585" w:author="王苏荣" w:date="2022-09-29T19:19:00Z">
              <w:rPr>
                <w:rFonts w:hint="eastAsia" w:ascii="仿宋_GB2312" w:hAnsi="微软雅黑" w:eastAsia="仿宋_GB2312"/>
                <w:color w:val="444444"/>
                <w:sz w:val="32"/>
                <w:szCs w:val="32"/>
                <w:lang w:eastAsia="zh-CN"/>
              </w:rPr>
            </w:rPrChange>
          </w:rPr>
          <w:t>道路运输企业</w:t>
        </w:r>
      </w:ins>
      <w:ins w:id="586" w:author="王苏荣" w:date="2022-09-22T11:12:00Z">
        <w:r>
          <w:rPr>
            <w:rFonts w:hint="eastAsia" w:ascii="仿宋_GB2312" w:hAnsi="微软雅黑" w:eastAsia="仿宋_GB2312"/>
            <w:color w:val="auto"/>
            <w:sz w:val="32"/>
            <w:szCs w:val="32"/>
            <w:rPrChange w:id="587" w:author="王苏荣" w:date="2022-09-29T19:19:00Z">
              <w:rPr>
                <w:rFonts w:hint="eastAsia" w:ascii="仿宋_GB2312" w:hAnsi="微软雅黑" w:eastAsia="仿宋_GB2312"/>
                <w:color w:val="444444"/>
                <w:sz w:val="32"/>
                <w:szCs w:val="32"/>
              </w:rPr>
            </w:rPrChange>
          </w:rPr>
          <w:t>整改</w:t>
        </w:r>
      </w:ins>
      <w:ins w:id="588" w:author="王苏荣" w:date="2022-09-22T11:12:00Z">
        <w:r>
          <w:rPr>
            <w:rFonts w:hint="eastAsia" w:ascii="仿宋_GB2312" w:hAnsi="微软雅黑" w:eastAsia="仿宋_GB2312"/>
            <w:color w:val="auto"/>
            <w:sz w:val="32"/>
            <w:szCs w:val="32"/>
            <w:lang w:eastAsia="zh-CN"/>
            <w:rPrChange w:id="589" w:author="王苏荣" w:date="2022-09-29T19:19:00Z">
              <w:rPr>
                <w:rFonts w:hint="eastAsia" w:ascii="仿宋_GB2312" w:hAnsi="微软雅黑" w:eastAsia="仿宋_GB2312"/>
                <w:color w:val="444444"/>
                <w:sz w:val="32"/>
                <w:szCs w:val="32"/>
                <w:lang w:eastAsia="zh-CN"/>
              </w:rPr>
            </w:rPrChange>
          </w:rPr>
          <w:t>。</w:t>
        </w:r>
      </w:ins>
    </w:p>
    <w:p>
      <w:pPr>
        <w:spacing w:beforeLines="0" w:afterLines="0" w:line="540" w:lineRule="exact"/>
        <w:ind w:firstLine="0" w:firstLineChars="200"/>
        <w:rPr>
          <w:del w:id="591" w:author="王苏荣" w:date="2022-10-08T11:56:00Z"/>
          <w:rFonts w:eastAsia="仿宋_GB2312"/>
          <w:sz w:val="32"/>
          <w:szCs w:val="32"/>
        </w:rPr>
        <w:pPrChange w:id="590" w:author="王苏荣" w:date="2022-09-29T11:23:00Z">
          <w:pPr>
            <w:spacing w:line="576" w:lineRule="exact"/>
            <w:ind w:firstLine="640" w:firstLineChars="200"/>
          </w:pPr>
        </w:pPrChange>
      </w:pPr>
      <w:del w:id="592" w:author="王苏荣" w:date="2022-10-08T11:56:00Z">
        <w:r>
          <w:rPr>
            <w:rFonts w:eastAsia="仿宋_GB2312"/>
            <w:sz w:val="32"/>
            <w:szCs w:val="32"/>
          </w:rPr>
          <w:delText>对检查中发现的违法违规行为移交相关执法机构依法依规进行处理。</w:delText>
        </w:r>
      </w:del>
    </w:p>
    <w:p>
      <w:pPr>
        <w:pStyle w:val="4"/>
        <w:shd w:val="clear" w:color="auto" w:fill="FFFFFF"/>
        <w:spacing w:before="0" w:beforeLines="0" w:beforeAutospacing="0" w:after="0" w:afterLines="0" w:afterAutospacing="0" w:line="540" w:lineRule="exact"/>
        <w:ind w:firstLine="643" w:firstLineChars="200"/>
        <w:rPr>
          <w:del w:id="594" w:author="王苏荣" w:date="2022-09-22T11:04:00Z"/>
          <w:rFonts w:eastAsia="仿宋_GB2312"/>
          <w:sz w:val="32"/>
          <w:szCs w:val="32"/>
        </w:rPr>
        <w:pPrChange w:id="593" w:author="王苏荣" w:date="2022-09-29T11:23:00Z">
          <w:pPr>
            <w:spacing w:line="576" w:lineRule="exact"/>
            <w:ind w:firstLine="643" w:firstLineChars="200"/>
          </w:pPr>
        </w:pPrChange>
      </w:pPr>
      <w:r>
        <w:rPr>
          <w:rStyle w:val="7"/>
          <w:rFonts w:hint="eastAsia" w:ascii="仿宋_GB2312" w:hAnsi="仿宋_GB2312" w:eastAsia="仿宋_GB2312" w:cs="仿宋_GB2312"/>
          <w:sz w:val="32"/>
          <w:szCs w:val="32"/>
        </w:rPr>
        <w:t>第十</w:t>
      </w:r>
      <w:ins w:id="595" w:author="王苏荣" w:date="2022-10-08T11:57:00Z">
        <w:r>
          <w:rPr>
            <w:rStyle w:val="7"/>
            <w:rFonts w:hint="eastAsia" w:ascii="仿宋_GB2312" w:hAnsi="仿宋_GB2312" w:eastAsia="仿宋_GB2312" w:cs="仿宋_GB2312"/>
            <w:sz w:val="32"/>
            <w:szCs w:val="32"/>
            <w:lang w:eastAsia="zh-CN"/>
          </w:rPr>
          <w:t>九</w:t>
        </w:r>
      </w:ins>
      <w:del w:id="596" w:author="王苏荣" w:date="2022-10-08T11:57:00Z">
        <w:r>
          <w:rPr>
            <w:rStyle w:val="7"/>
            <w:rFonts w:hint="eastAsia" w:ascii="仿宋_GB2312" w:hAnsi="仿宋_GB2312" w:eastAsia="仿宋_GB2312" w:cs="仿宋_GB2312"/>
            <w:sz w:val="32"/>
            <w:szCs w:val="32"/>
          </w:rPr>
          <w:delText>三</w:delText>
        </w:r>
      </w:del>
      <w:r>
        <w:rPr>
          <w:rStyle w:val="7"/>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　</w:t>
      </w:r>
      <w:ins w:id="597" w:author="王苏荣" w:date="2022-09-22T10:47:00Z">
        <w:r>
          <w:rPr>
            <w:rFonts w:hint="eastAsia" w:ascii="仿宋_GB2312" w:hAnsi="微软雅黑" w:eastAsia="仿宋_GB2312"/>
            <w:color w:val="auto"/>
            <w:sz w:val="32"/>
            <w:szCs w:val="32"/>
            <w:rPrChange w:id="598" w:author="王苏荣" w:date="2022-10-08T15:25:00Z">
              <w:rPr>
                <w:rFonts w:hint="eastAsia" w:ascii="仿宋_GB2312" w:hAnsi="微软雅黑" w:eastAsia="仿宋_GB2312"/>
                <w:color w:val="444444"/>
                <w:sz w:val="32"/>
                <w:szCs w:val="32"/>
              </w:rPr>
            </w:rPrChange>
          </w:rPr>
          <w:t>属地负有安全生产监督管理职责的</w:t>
        </w:r>
      </w:ins>
      <w:ins w:id="599" w:author="王苏荣" w:date="2023-02-26T09:21:00Z">
        <w:r>
          <w:rPr>
            <w:rFonts w:hint="eastAsia" w:ascii="仿宋_GB2312" w:hAnsi="微软雅黑" w:eastAsia="仿宋_GB2312"/>
            <w:color w:val="auto"/>
            <w:sz w:val="32"/>
            <w:szCs w:val="32"/>
            <w:lang w:eastAsia="zh-CN"/>
          </w:rPr>
          <w:t>交通运输部门</w:t>
        </w:r>
      </w:ins>
      <w:ins w:id="600" w:author="王苏荣" w:date="2022-09-22T10:47:00Z">
        <w:r>
          <w:rPr>
            <w:rFonts w:hint="eastAsia" w:ascii="仿宋_GB2312" w:hAnsi="微软雅黑" w:eastAsia="仿宋_GB2312"/>
            <w:color w:val="auto"/>
            <w:sz w:val="32"/>
            <w:szCs w:val="32"/>
            <w:rPrChange w:id="601" w:author="王苏荣" w:date="2022-10-08T15:25:00Z">
              <w:rPr>
                <w:rFonts w:hint="eastAsia" w:ascii="仿宋_GB2312" w:hAnsi="微软雅黑" w:eastAsia="仿宋_GB2312"/>
                <w:color w:val="444444"/>
                <w:sz w:val="32"/>
                <w:szCs w:val="32"/>
              </w:rPr>
            </w:rPrChange>
          </w:rPr>
          <w:t>应</w:t>
        </w:r>
      </w:ins>
      <w:ins w:id="602" w:author="王苏荣" w:date="2022-09-22T10:47:00Z">
        <w:r>
          <w:rPr>
            <w:rFonts w:hint="eastAsia" w:ascii="仿宋_GB2312" w:hAnsi="微软雅黑" w:eastAsia="仿宋_GB2312"/>
            <w:color w:val="auto"/>
            <w:sz w:val="32"/>
            <w:szCs w:val="32"/>
            <w:lang w:eastAsia="zh-CN"/>
            <w:rPrChange w:id="603" w:author="王苏荣" w:date="2022-10-08T15:25:00Z">
              <w:rPr>
                <w:rFonts w:hint="eastAsia" w:ascii="仿宋_GB2312" w:hAnsi="微软雅黑" w:eastAsia="仿宋_GB2312"/>
                <w:color w:val="444444"/>
                <w:sz w:val="32"/>
                <w:szCs w:val="32"/>
                <w:lang w:eastAsia="zh-CN"/>
              </w:rPr>
            </w:rPrChange>
          </w:rPr>
          <w:t>按照</w:t>
        </w:r>
      </w:ins>
      <w:ins w:id="604" w:author="王苏荣" w:date="2022-09-22T10:47:00Z">
        <w:r>
          <w:rPr>
            <w:rFonts w:hint="eastAsia" w:ascii="仿宋_GB2312" w:hAnsi="微软雅黑" w:eastAsia="仿宋_GB2312"/>
            <w:color w:val="auto"/>
            <w:sz w:val="32"/>
            <w:szCs w:val="32"/>
            <w:rPrChange w:id="605" w:author="王苏荣" w:date="2022-10-08T15:25:00Z">
              <w:rPr>
                <w:rFonts w:hint="eastAsia" w:ascii="仿宋_GB2312" w:hAnsi="微软雅黑" w:eastAsia="仿宋_GB2312"/>
                <w:color w:val="444444"/>
                <w:sz w:val="32"/>
                <w:szCs w:val="32"/>
              </w:rPr>
            </w:rPrChange>
          </w:rPr>
          <w:t>重大隐患治理督办制度，将重大隐患整改情况纳入年度安全生产监督检查计划内容，明确督促检查责任部门、检查范围。</w:t>
        </w:r>
      </w:ins>
      <w:del w:id="606" w:author="王苏荣" w:date="2022-09-22T11:04:00Z">
        <w:r>
          <w:rPr>
            <w:rFonts w:hint="eastAsia" w:ascii="仿宋_GB2312" w:hAnsi="仿宋_GB2312" w:eastAsia="仿宋_GB2312" w:cs="仿宋_GB2312"/>
            <w:sz w:val="32"/>
            <w:szCs w:val="32"/>
          </w:rPr>
          <w:delText>交通运输主管部门应当综合考虑事故隐患的现</w:delText>
        </w:r>
      </w:del>
    </w:p>
    <w:p>
      <w:pPr>
        <w:pStyle w:val="4"/>
        <w:shd w:val="clear" w:color="auto" w:fill="FFFFFF"/>
        <w:spacing w:before="0" w:beforeLines="0" w:beforeAutospacing="0" w:after="0" w:afterLines="0" w:afterAutospacing="0" w:line="540" w:lineRule="exact"/>
        <w:ind w:firstLine="640" w:firstLineChars="200"/>
        <w:jc w:val="left"/>
        <w:rPr>
          <w:rFonts w:ascii="仿宋_GB2312" w:hAnsi="仿宋_GB2312" w:eastAsia="仿宋_GB2312" w:cs="仿宋_GB2312"/>
          <w:sz w:val="32"/>
          <w:szCs w:val="32"/>
        </w:rPr>
        <w:pPrChange w:id="607" w:author="王苏荣" w:date="2022-09-29T11:23:00Z">
          <w:pPr>
            <w:pStyle w:val="4"/>
            <w:shd w:val="clear" w:color="auto" w:fill="FFFFFF"/>
            <w:spacing w:line="576" w:lineRule="exact"/>
            <w:jc w:val="both"/>
          </w:pPr>
        </w:pPrChange>
      </w:pPr>
      <w:del w:id="608" w:author="王苏荣" w:date="2022-09-22T11:04:00Z">
        <w:r>
          <w:rPr>
            <w:rFonts w:hint="eastAsia" w:ascii="仿宋_GB2312" w:hAnsi="仿宋_GB2312" w:eastAsia="仿宋_GB2312" w:cs="仿宋_GB2312"/>
            <w:sz w:val="32"/>
            <w:szCs w:val="32"/>
          </w:rPr>
          <w:delText>状、产生原因、危害程度、整改治理难度等情况，科学确定列入督办的事故隐患，加强对督办事故隐患的跟踪治理。</w:delText>
        </w:r>
      </w:del>
    </w:p>
    <w:p>
      <w:pPr>
        <w:pStyle w:val="4"/>
        <w:shd w:val="clear" w:color="auto" w:fill="FFFFFF"/>
        <w:spacing w:before="0" w:beforeLines="0" w:beforeAutospacing="0" w:after="0" w:afterLines="0" w:afterAutospacing="0" w:line="540" w:lineRule="exact"/>
        <w:ind w:firstLine="0" w:firstLineChars="200"/>
        <w:jc w:val="both"/>
        <w:rPr>
          <w:ins w:id="610" w:author="王苏荣" w:date="2022-09-22T10:49:00Z"/>
          <w:rFonts w:ascii="仿宋_GB2312" w:hAnsi="微软雅黑" w:eastAsia="仿宋_GB2312"/>
          <w:color w:val="auto"/>
          <w:sz w:val="32"/>
          <w:szCs w:val="32"/>
          <w:rPrChange w:id="611" w:author="王苏荣" w:date="2022-10-08T15:25:00Z">
            <w:rPr>
              <w:ins w:id="612" w:author="王苏荣" w:date="2022-09-22T10:49:00Z"/>
              <w:rFonts w:ascii="仿宋_GB2312" w:hAnsi="微软雅黑" w:eastAsia="仿宋_GB2312"/>
              <w:color w:val="444444"/>
              <w:sz w:val="32"/>
              <w:szCs w:val="32"/>
            </w:rPr>
          </w:rPrChange>
        </w:rPr>
        <w:pPrChange w:id="609" w:author="王苏荣" w:date="2022-09-29T11:23:00Z">
          <w:pPr>
            <w:pStyle w:val="4"/>
            <w:shd w:val="clear" w:color="auto" w:fill="FFFFFF"/>
            <w:spacing w:line="540" w:lineRule="exact"/>
            <w:ind w:firstLine="640" w:firstLineChars="200"/>
            <w:jc w:val="both"/>
          </w:pPr>
        </w:pPrChange>
      </w:pPr>
      <w:r>
        <w:rPr>
          <w:rStyle w:val="7"/>
          <w:rFonts w:hint="eastAsia" w:ascii="仿宋_GB2312" w:hAnsi="仿宋_GB2312" w:eastAsia="仿宋_GB2312" w:cs="仿宋_GB2312"/>
          <w:sz w:val="32"/>
          <w:szCs w:val="32"/>
        </w:rPr>
        <w:t>第</w:t>
      </w:r>
      <w:del w:id="613" w:author="王苏荣" w:date="2022-10-08T11:57:00Z">
        <w:r>
          <w:rPr>
            <w:rStyle w:val="7"/>
            <w:rFonts w:hint="eastAsia" w:ascii="仿宋_GB2312" w:hAnsi="仿宋_GB2312" w:eastAsia="仿宋_GB2312" w:cs="仿宋_GB2312"/>
            <w:sz w:val="32"/>
            <w:szCs w:val="32"/>
          </w:rPr>
          <w:delText>十四</w:delText>
        </w:r>
      </w:del>
      <w:ins w:id="614" w:author="王苏荣" w:date="2022-10-08T11:57:00Z">
        <w:r>
          <w:rPr>
            <w:rStyle w:val="7"/>
            <w:rFonts w:hint="eastAsia" w:ascii="仿宋_GB2312" w:hAnsi="仿宋_GB2312" w:eastAsia="仿宋_GB2312" w:cs="仿宋_GB2312"/>
            <w:sz w:val="32"/>
            <w:szCs w:val="32"/>
            <w:lang w:eastAsia="zh-CN"/>
          </w:rPr>
          <w:t>二十</w:t>
        </w:r>
      </w:ins>
      <w:r>
        <w:rPr>
          <w:rStyle w:val="7"/>
          <w:rFonts w:hint="eastAsia" w:ascii="仿宋_GB2312" w:hAnsi="仿宋_GB2312" w:eastAsia="仿宋_GB2312" w:cs="仿宋_GB2312"/>
          <w:sz w:val="32"/>
          <w:szCs w:val="32"/>
        </w:rPr>
        <w:t>条</w:t>
      </w:r>
      <w:r>
        <w:rPr>
          <w:rFonts w:hint="eastAsia" w:ascii="仿宋_GB2312" w:hAnsi="仿宋_GB2312" w:eastAsia="仿宋_GB2312" w:cs="仿宋_GB2312"/>
          <w:b/>
          <w:sz w:val="32"/>
          <w:szCs w:val="32"/>
        </w:rPr>
        <w:t>　</w:t>
      </w:r>
      <w:ins w:id="615" w:author="王苏荣" w:date="2022-09-22T10:49:00Z">
        <w:r>
          <w:rPr>
            <w:rFonts w:hint="eastAsia" w:ascii="仿宋_GB2312" w:hAnsi="微软雅黑" w:eastAsia="仿宋_GB2312"/>
            <w:color w:val="auto"/>
            <w:sz w:val="32"/>
            <w:szCs w:val="32"/>
            <w:rPrChange w:id="616" w:author="王苏荣" w:date="2022-10-08T15:25:00Z">
              <w:rPr>
                <w:rFonts w:hint="eastAsia" w:ascii="仿宋_GB2312" w:hAnsi="微软雅黑" w:eastAsia="仿宋_GB2312"/>
                <w:color w:val="444444"/>
                <w:sz w:val="32"/>
                <w:szCs w:val="32"/>
              </w:rPr>
            </w:rPrChange>
          </w:rPr>
          <w:t>属地负有安全生产监督管理职责的</w:t>
        </w:r>
      </w:ins>
      <w:ins w:id="617" w:author="王苏荣" w:date="2023-02-26T09:21:00Z">
        <w:r>
          <w:rPr>
            <w:rFonts w:hint="eastAsia" w:ascii="仿宋_GB2312" w:hAnsi="微软雅黑" w:eastAsia="仿宋_GB2312"/>
            <w:color w:val="auto"/>
            <w:sz w:val="32"/>
            <w:szCs w:val="32"/>
            <w:lang w:eastAsia="zh-CN"/>
          </w:rPr>
          <w:t>交通运输部门</w:t>
        </w:r>
      </w:ins>
      <w:ins w:id="618" w:author="王苏荣" w:date="2022-09-22T10:49:00Z">
        <w:r>
          <w:rPr>
            <w:rFonts w:hint="eastAsia" w:ascii="仿宋_GB2312" w:hAnsi="微软雅黑" w:eastAsia="仿宋_GB2312"/>
            <w:color w:val="auto"/>
            <w:sz w:val="32"/>
            <w:szCs w:val="32"/>
            <w:rPrChange w:id="619" w:author="王苏荣" w:date="2022-10-08T15:25:00Z">
              <w:rPr>
                <w:rFonts w:hint="eastAsia" w:ascii="仿宋_GB2312" w:hAnsi="微软雅黑" w:eastAsia="仿宋_GB2312"/>
                <w:color w:val="444444"/>
                <w:sz w:val="32"/>
                <w:szCs w:val="32"/>
              </w:rPr>
            </w:rPrChange>
          </w:rPr>
          <w:t>对</w:t>
        </w:r>
      </w:ins>
      <w:ins w:id="620" w:author="王苏荣" w:date="2022-09-29T11:25:00Z">
        <w:r>
          <w:rPr>
            <w:rFonts w:hint="eastAsia" w:ascii="仿宋_GB2312" w:hAnsi="微软雅黑" w:eastAsia="仿宋_GB2312"/>
            <w:color w:val="auto"/>
            <w:sz w:val="32"/>
            <w:szCs w:val="32"/>
            <w:lang w:eastAsia="zh-CN"/>
            <w:rPrChange w:id="621" w:author="王苏荣" w:date="2022-10-08T15:25:00Z">
              <w:rPr>
                <w:rFonts w:hint="eastAsia" w:ascii="仿宋_GB2312" w:hAnsi="微软雅黑" w:eastAsia="仿宋_GB2312"/>
                <w:color w:val="444444"/>
                <w:sz w:val="32"/>
                <w:szCs w:val="32"/>
                <w:lang w:eastAsia="zh-CN"/>
              </w:rPr>
            </w:rPrChange>
          </w:rPr>
          <w:t>道路运输企业</w:t>
        </w:r>
      </w:ins>
      <w:ins w:id="622" w:author="王苏荣" w:date="2022-09-22T10:49:00Z">
        <w:r>
          <w:rPr>
            <w:rFonts w:hint="eastAsia" w:ascii="仿宋_GB2312" w:hAnsi="微软雅黑" w:eastAsia="仿宋_GB2312"/>
            <w:color w:val="auto"/>
            <w:sz w:val="32"/>
            <w:szCs w:val="32"/>
            <w:rPrChange w:id="623" w:author="王苏荣" w:date="2022-10-08T15:25:00Z">
              <w:rPr>
                <w:rFonts w:hint="eastAsia" w:ascii="仿宋_GB2312" w:hAnsi="微软雅黑" w:eastAsia="仿宋_GB2312"/>
                <w:color w:val="444444"/>
                <w:sz w:val="32"/>
                <w:szCs w:val="32"/>
              </w:rPr>
            </w:rPrChange>
          </w:rPr>
          <w:t>隐患</w:t>
        </w:r>
      </w:ins>
      <w:ins w:id="624" w:author="王苏荣" w:date="2023-02-26T10:26:00Z">
        <w:r>
          <w:rPr>
            <w:rFonts w:hint="eastAsia" w:ascii="仿宋_GB2312" w:hAnsi="微软雅黑" w:eastAsia="仿宋_GB2312"/>
            <w:color w:val="auto"/>
            <w:sz w:val="32"/>
            <w:szCs w:val="32"/>
            <w:lang w:eastAsia="zh-CN"/>
          </w:rPr>
          <w:t>排查</w:t>
        </w:r>
      </w:ins>
      <w:ins w:id="625" w:author="王苏荣" w:date="2022-09-22T10:49:00Z">
        <w:r>
          <w:rPr>
            <w:rFonts w:hint="eastAsia" w:ascii="仿宋_GB2312" w:hAnsi="微软雅黑" w:eastAsia="仿宋_GB2312"/>
            <w:color w:val="auto"/>
            <w:sz w:val="32"/>
            <w:szCs w:val="32"/>
            <w:rPrChange w:id="626" w:author="王苏荣" w:date="2022-10-08T15:25:00Z">
              <w:rPr>
                <w:rFonts w:hint="eastAsia" w:ascii="仿宋_GB2312" w:hAnsi="微软雅黑" w:eastAsia="仿宋_GB2312"/>
                <w:color w:val="444444"/>
                <w:sz w:val="32"/>
                <w:szCs w:val="32"/>
              </w:rPr>
            </w:rPrChange>
          </w:rPr>
          <w:t>治理工作督促检查的主要内容应当包括：</w:t>
        </w:r>
      </w:ins>
    </w:p>
    <w:p>
      <w:pPr>
        <w:pStyle w:val="4"/>
        <w:shd w:val="clear" w:color="auto" w:fill="FFFFFF"/>
        <w:spacing w:before="0" w:beforeLines="0" w:beforeAutospacing="0" w:after="0" w:afterLines="0" w:afterAutospacing="0" w:line="540" w:lineRule="exact"/>
        <w:ind w:firstLine="0" w:firstLineChars="200"/>
        <w:jc w:val="both"/>
        <w:rPr>
          <w:ins w:id="628" w:author="王苏荣" w:date="2022-09-22T10:49:00Z"/>
          <w:rFonts w:ascii="仿宋_GB2312" w:hAnsi="微软雅黑" w:eastAsia="仿宋_GB2312"/>
          <w:color w:val="auto"/>
          <w:sz w:val="32"/>
          <w:szCs w:val="32"/>
          <w:rPrChange w:id="629" w:author="王苏荣" w:date="2022-10-08T15:25:00Z">
            <w:rPr>
              <w:ins w:id="630" w:author="王苏荣" w:date="2022-09-22T10:49:00Z"/>
              <w:rFonts w:ascii="仿宋_GB2312" w:hAnsi="微软雅黑" w:eastAsia="仿宋_GB2312"/>
              <w:color w:val="444444"/>
              <w:sz w:val="32"/>
              <w:szCs w:val="32"/>
            </w:rPr>
          </w:rPrChange>
        </w:rPr>
        <w:pPrChange w:id="627" w:author="王苏荣" w:date="2022-09-29T11:23:00Z">
          <w:pPr>
            <w:pStyle w:val="4"/>
            <w:shd w:val="clear" w:color="auto" w:fill="FFFFFF"/>
            <w:spacing w:line="540" w:lineRule="exact"/>
            <w:ind w:firstLine="640" w:firstLineChars="200"/>
            <w:jc w:val="both"/>
          </w:pPr>
        </w:pPrChange>
      </w:pPr>
      <w:ins w:id="631" w:author="王苏荣" w:date="2022-09-22T10:49:00Z">
        <w:r>
          <w:rPr>
            <w:rFonts w:hint="eastAsia" w:ascii="仿宋_GB2312" w:hAnsi="微软雅黑" w:eastAsia="仿宋_GB2312"/>
            <w:color w:val="auto"/>
            <w:sz w:val="32"/>
            <w:szCs w:val="32"/>
            <w:rPrChange w:id="632" w:author="王苏荣" w:date="2022-10-08T15:25:00Z">
              <w:rPr>
                <w:rFonts w:hint="eastAsia" w:ascii="仿宋_GB2312" w:hAnsi="微软雅黑" w:eastAsia="仿宋_GB2312"/>
                <w:color w:val="444444"/>
                <w:sz w:val="32"/>
                <w:szCs w:val="32"/>
              </w:rPr>
            </w:rPrChange>
          </w:rPr>
          <w:t>（一）贯彻落实管理部门关于隐患</w:t>
        </w:r>
      </w:ins>
      <w:ins w:id="633" w:author="王苏荣" w:date="2023-02-26T10:26:00Z">
        <w:r>
          <w:rPr>
            <w:rFonts w:hint="eastAsia" w:ascii="仿宋_GB2312" w:hAnsi="微软雅黑" w:eastAsia="仿宋_GB2312"/>
            <w:color w:val="auto"/>
            <w:sz w:val="32"/>
            <w:szCs w:val="32"/>
            <w:lang w:eastAsia="zh-CN"/>
          </w:rPr>
          <w:t>排查</w:t>
        </w:r>
      </w:ins>
      <w:ins w:id="634" w:author="王苏荣" w:date="2022-09-22T10:49:00Z">
        <w:r>
          <w:rPr>
            <w:rFonts w:hint="eastAsia" w:ascii="仿宋_GB2312" w:hAnsi="微软雅黑" w:eastAsia="仿宋_GB2312"/>
            <w:color w:val="auto"/>
            <w:sz w:val="32"/>
            <w:szCs w:val="32"/>
            <w:rPrChange w:id="635" w:author="王苏荣" w:date="2022-10-08T15:25:00Z">
              <w:rPr>
                <w:rFonts w:hint="eastAsia" w:ascii="仿宋_GB2312" w:hAnsi="微软雅黑" w:eastAsia="仿宋_GB2312"/>
                <w:color w:val="444444"/>
                <w:sz w:val="32"/>
                <w:szCs w:val="32"/>
              </w:rPr>
            </w:rPrChange>
          </w:rPr>
          <w:t>治理工作部署和要求的情况；</w:t>
        </w:r>
      </w:ins>
    </w:p>
    <w:p>
      <w:pPr>
        <w:pStyle w:val="4"/>
        <w:shd w:val="clear" w:color="auto" w:fill="FFFFFF"/>
        <w:spacing w:before="0" w:beforeLines="0" w:beforeAutospacing="0" w:after="0" w:afterLines="0" w:afterAutospacing="0" w:line="540" w:lineRule="exact"/>
        <w:ind w:firstLine="0" w:firstLineChars="200"/>
        <w:jc w:val="both"/>
        <w:rPr>
          <w:ins w:id="637" w:author="王苏荣" w:date="2022-09-22T10:49:00Z"/>
          <w:rFonts w:ascii="仿宋_GB2312" w:hAnsi="微软雅黑" w:eastAsia="仿宋_GB2312"/>
          <w:color w:val="auto"/>
          <w:sz w:val="32"/>
          <w:szCs w:val="32"/>
          <w:rPrChange w:id="638" w:author="王苏荣" w:date="2022-10-08T15:25:00Z">
            <w:rPr>
              <w:ins w:id="639" w:author="王苏荣" w:date="2022-09-22T10:49:00Z"/>
              <w:rFonts w:ascii="仿宋_GB2312" w:hAnsi="微软雅黑" w:eastAsia="仿宋_GB2312"/>
              <w:color w:val="444444"/>
              <w:sz w:val="32"/>
              <w:szCs w:val="32"/>
            </w:rPr>
          </w:rPrChange>
        </w:rPr>
        <w:pPrChange w:id="636" w:author="王苏荣" w:date="2022-09-29T11:23:00Z">
          <w:pPr>
            <w:pStyle w:val="4"/>
            <w:shd w:val="clear" w:color="auto" w:fill="FFFFFF"/>
            <w:spacing w:line="540" w:lineRule="exact"/>
            <w:ind w:firstLine="640" w:firstLineChars="200"/>
            <w:jc w:val="both"/>
          </w:pPr>
        </w:pPrChange>
      </w:pPr>
      <w:ins w:id="640" w:author="王苏荣" w:date="2022-09-22T10:49:00Z">
        <w:r>
          <w:rPr>
            <w:rFonts w:hint="eastAsia" w:ascii="仿宋_GB2312" w:hAnsi="微软雅黑" w:eastAsia="仿宋_GB2312"/>
            <w:color w:val="auto"/>
            <w:sz w:val="32"/>
            <w:szCs w:val="32"/>
            <w:rPrChange w:id="641" w:author="王苏荣" w:date="2022-10-08T15:25:00Z">
              <w:rPr>
                <w:rFonts w:hint="eastAsia" w:ascii="仿宋_GB2312" w:hAnsi="微软雅黑" w:eastAsia="仿宋_GB2312"/>
                <w:color w:val="444444"/>
                <w:sz w:val="32"/>
                <w:szCs w:val="32"/>
              </w:rPr>
            </w:rPrChange>
          </w:rPr>
          <w:t>（二）隐患</w:t>
        </w:r>
      </w:ins>
      <w:ins w:id="642" w:author="王苏荣" w:date="2023-02-26T10:27:00Z">
        <w:r>
          <w:rPr>
            <w:rFonts w:hint="eastAsia" w:ascii="仿宋_GB2312" w:hAnsi="微软雅黑" w:eastAsia="仿宋_GB2312"/>
            <w:color w:val="auto"/>
            <w:sz w:val="32"/>
            <w:szCs w:val="32"/>
            <w:lang w:eastAsia="zh-CN"/>
          </w:rPr>
          <w:t>排查</w:t>
        </w:r>
      </w:ins>
      <w:ins w:id="643" w:author="王苏荣" w:date="2022-09-22T10:49:00Z">
        <w:r>
          <w:rPr>
            <w:rFonts w:hint="eastAsia" w:ascii="仿宋_GB2312" w:hAnsi="微软雅黑" w:eastAsia="仿宋_GB2312"/>
            <w:color w:val="auto"/>
            <w:sz w:val="32"/>
            <w:szCs w:val="32"/>
            <w:rPrChange w:id="644" w:author="王苏荣" w:date="2022-10-08T15:25:00Z">
              <w:rPr>
                <w:rFonts w:hint="eastAsia" w:ascii="仿宋_GB2312" w:hAnsi="微软雅黑" w:eastAsia="仿宋_GB2312"/>
                <w:color w:val="444444"/>
                <w:sz w:val="32"/>
                <w:szCs w:val="32"/>
              </w:rPr>
            </w:rPrChange>
          </w:rPr>
          <w:t>治理责任体系、岗位制度、工作程序、档案台账等建立、执行情况；</w:t>
        </w:r>
      </w:ins>
    </w:p>
    <w:p>
      <w:pPr>
        <w:pStyle w:val="4"/>
        <w:shd w:val="clear" w:color="auto" w:fill="FFFFFF"/>
        <w:spacing w:before="0" w:beforeLines="0" w:beforeAutospacing="0" w:after="0" w:afterLines="0" w:afterAutospacing="0" w:line="540" w:lineRule="exact"/>
        <w:ind w:firstLine="0" w:firstLineChars="200"/>
        <w:jc w:val="both"/>
        <w:rPr>
          <w:ins w:id="646" w:author="王苏荣" w:date="2022-09-22T10:49:00Z"/>
          <w:rFonts w:ascii="仿宋_GB2312" w:hAnsi="微软雅黑" w:eastAsia="仿宋_GB2312"/>
          <w:color w:val="auto"/>
          <w:sz w:val="32"/>
          <w:szCs w:val="32"/>
          <w:rPrChange w:id="647" w:author="王苏荣" w:date="2022-10-08T15:25:00Z">
            <w:rPr>
              <w:ins w:id="648" w:author="王苏荣" w:date="2022-09-22T10:49:00Z"/>
              <w:rFonts w:ascii="仿宋_GB2312" w:hAnsi="微软雅黑" w:eastAsia="仿宋_GB2312"/>
              <w:color w:val="444444"/>
              <w:sz w:val="32"/>
              <w:szCs w:val="32"/>
            </w:rPr>
          </w:rPrChange>
        </w:rPr>
        <w:pPrChange w:id="645" w:author="王苏荣" w:date="2022-09-29T11:23:00Z">
          <w:pPr>
            <w:pStyle w:val="4"/>
            <w:shd w:val="clear" w:color="auto" w:fill="FFFFFF"/>
            <w:spacing w:line="540" w:lineRule="exact"/>
            <w:ind w:firstLine="640" w:firstLineChars="200"/>
            <w:jc w:val="both"/>
          </w:pPr>
        </w:pPrChange>
      </w:pPr>
      <w:ins w:id="649" w:author="王苏荣" w:date="2022-09-22T10:49:00Z">
        <w:r>
          <w:rPr>
            <w:rFonts w:hint="eastAsia" w:ascii="仿宋_GB2312" w:hAnsi="微软雅黑" w:eastAsia="仿宋_GB2312"/>
            <w:color w:val="auto"/>
            <w:sz w:val="32"/>
            <w:szCs w:val="32"/>
            <w:rPrChange w:id="650" w:author="王苏荣" w:date="2022-10-08T15:25:00Z">
              <w:rPr>
                <w:rFonts w:hint="eastAsia" w:ascii="仿宋_GB2312" w:hAnsi="微软雅黑" w:eastAsia="仿宋_GB2312"/>
                <w:color w:val="444444"/>
                <w:sz w:val="32"/>
                <w:szCs w:val="32"/>
              </w:rPr>
            </w:rPrChange>
          </w:rPr>
          <w:t>（三）重大隐患报备及统计分析情况；</w:t>
        </w:r>
      </w:ins>
    </w:p>
    <w:p>
      <w:pPr>
        <w:pStyle w:val="4"/>
        <w:shd w:val="clear" w:color="auto" w:fill="FFFFFF"/>
        <w:spacing w:before="0" w:beforeLines="0" w:beforeAutospacing="0" w:after="0" w:afterLines="0" w:afterAutospacing="0" w:line="540" w:lineRule="exact"/>
        <w:ind w:firstLine="0" w:firstLineChars="200"/>
        <w:jc w:val="both"/>
        <w:rPr>
          <w:ins w:id="652" w:author="王苏荣" w:date="2022-09-22T10:49:00Z"/>
          <w:rFonts w:ascii="仿宋_GB2312" w:hAnsi="微软雅黑" w:eastAsia="仿宋_GB2312"/>
          <w:color w:val="auto"/>
          <w:sz w:val="32"/>
          <w:szCs w:val="32"/>
          <w:rPrChange w:id="653" w:author="王苏荣" w:date="2022-10-08T15:25:00Z">
            <w:rPr>
              <w:ins w:id="654" w:author="王苏荣" w:date="2022-09-22T10:49:00Z"/>
              <w:rFonts w:ascii="仿宋_GB2312" w:hAnsi="微软雅黑" w:eastAsia="仿宋_GB2312"/>
              <w:color w:val="444444"/>
              <w:sz w:val="32"/>
              <w:szCs w:val="32"/>
            </w:rPr>
          </w:rPrChange>
        </w:rPr>
        <w:pPrChange w:id="651" w:author="王苏荣" w:date="2022-09-29T11:23:00Z">
          <w:pPr>
            <w:pStyle w:val="4"/>
            <w:shd w:val="clear" w:color="auto" w:fill="FFFFFF"/>
            <w:spacing w:line="540" w:lineRule="exact"/>
            <w:ind w:firstLine="640" w:firstLineChars="200"/>
            <w:jc w:val="both"/>
          </w:pPr>
        </w:pPrChange>
      </w:pPr>
      <w:ins w:id="655" w:author="王苏荣" w:date="2022-09-22T10:49:00Z">
        <w:r>
          <w:rPr>
            <w:rFonts w:hint="eastAsia" w:ascii="仿宋_GB2312" w:hAnsi="微软雅黑" w:eastAsia="仿宋_GB2312"/>
            <w:color w:val="auto"/>
            <w:sz w:val="32"/>
            <w:szCs w:val="32"/>
            <w:rPrChange w:id="656" w:author="王苏荣" w:date="2022-10-08T15:25:00Z">
              <w:rPr>
                <w:rFonts w:hint="eastAsia" w:ascii="仿宋_GB2312" w:hAnsi="微软雅黑" w:eastAsia="仿宋_GB2312"/>
                <w:color w:val="444444"/>
                <w:sz w:val="32"/>
                <w:szCs w:val="32"/>
              </w:rPr>
            </w:rPrChange>
          </w:rPr>
          <w:t>（四）隐患整改措施落实情况；</w:t>
        </w:r>
      </w:ins>
    </w:p>
    <w:p>
      <w:pPr>
        <w:pStyle w:val="4"/>
        <w:shd w:val="clear" w:color="auto" w:fill="FFFFFF"/>
        <w:spacing w:before="0" w:beforeLines="0" w:beforeAutospacing="0" w:after="0" w:afterLines="0" w:afterAutospacing="0" w:line="540" w:lineRule="exact"/>
        <w:ind w:firstLine="0" w:firstLineChars="200"/>
        <w:jc w:val="both"/>
        <w:rPr>
          <w:ins w:id="658" w:author="王苏荣" w:date="2022-09-22T10:49:00Z"/>
          <w:rFonts w:ascii="仿宋_GB2312" w:hAnsi="微软雅黑" w:eastAsia="仿宋_GB2312"/>
          <w:color w:val="auto"/>
          <w:sz w:val="32"/>
          <w:szCs w:val="32"/>
          <w:rPrChange w:id="659" w:author="王苏荣" w:date="2022-10-08T15:25:00Z">
            <w:rPr>
              <w:ins w:id="660" w:author="王苏荣" w:date="2022-09-22T10:49:00Z"/>
              <w:rFonts w:ascii="仿宋_GB2312" w:hAnsi="微软雅黑" w:eastAsia="仿宋_GB2312"/>
              <w:color w:val="444444"/>
              <w:sz w:val="32"/>
              <w:szCs w:val="32"/>
            </w:rPr>
          </w:rPrChange>
        </w:rPr>
        <w:pPrChange w:id="657" w:author="王苏荣" w:date="2022-09-29T11:23:00Z">
          <w:pPr>
            <w:pStyle w:val="4"/>
            <w:shd w:val="clear" w:color="auto" w:fill="FFFFFF"/>
            <w:spacing w:line="540" w:lineRule="exact"/>
            <w:ind w:firstLine="640" w:firstLineChars="200"/>
            <w:jc w:val="both"/>
          </w:pPr>
        </w:pPrChange>
      </w:pPr>
      <w:ins w:id="661" w:author="王苏荣" w:date="2022-09-22T10:49:00Z">
        <w:r>
          <w:rPr>
            <w:rFonts w:hint="eastAsia" w:ascii="仿宋_GB2312" w:hAnsi="微软雅黑" w:eastAsia="仿宋_GB2312"/>
            <w:color w:val="auto"/>
            <w:sz w:val="32"/>
            <w:szCs w:val="32"/>
            <w:rPrChange w:id="662" w:author="王苏荣" w:date="2022-10-08T15:25:00Z">
              <w:rPr>
                <w:rFonts w:hint="eastAsia" w:ascii="仿宋_GB2312" w:hAnsi="微软雅黑" w:eastAsia="仿宋_GB2312"/>
                <w:color w:val="444444"/>
                <w:sz w:val="32"/>
                <w:szCs w:val="32"/>
              </w:rPr>
            </w:rPrChange>
          </w:rPr>
          <w:t>（五）隐患告知和警示教育、责任追究情况。</w:t>
        </w:r>
      </w:ins>
    </w:p>
    <w:p>
      <w:pPr>
        <w:pStyle w:val="4"/>
        <w:shd w:val="clear" w:color="auto" w:fill="FFFFFF"/>
        <w:spacing w:before="0" w:beforeLines="0" w:beforeAutospacing="0" w:after="0" w:afterLines="0" w:afterAutospacing="0" w:line="540" w:lineRule="exact"/>
        <w:ind w:firstLine="0" w:firstLineChars="200"/>
        <w:jc w:val="both"/>
        <w:rPr>
          <w:rFonts w:ascii="仿宋_GB2312" w:hAnsi="仿宋_GB2312" w:eastAsia="仿宋_GB2312" w:cs="仿宋_GB2312"/>
          <w:sz w:val="32"/>
          <w:szCs w:val="32"/>
        </w:rPr>
        <w:pPrChange w:id="663" w:author="王苏荣" w:date="2022-09-29T11:23:00Z">
          <w:pPr>
            <w:pStyle w:val="4"/>
            <w:shd w:val="clear" w:color="auto" w:fill="FFFFFF"/>
            <w:spacing w:line="576" w:lineRule="exact"/>
            <w:ind w:firstLine="643" w:firstLineChars="200"/>
            <w:jc w:val="both"/>
          </w:pPr>
        </w:pPrChange>
      </w:pPr>
      <w:ins w:id="664" w:author="王苏荣" w:date="2022-09-22T10:52:00Z">
        <w:r>
          <w:rPr>
            <w:rFonts w:hint="eastAsia" w:ascii="仿宋_GB2312" w:hAnsi="微软雅黑" w:eastAsia="仿宋_GB2312"/>
            <w:b/>
            <w:bCs/>
            <w:color w:val="auto"/>
            <w:sz w:val="32"/>
            <w:szCs w:val="32"/>
            <w:lang w:eastAsia="zh-CN"/>
            <w:rPrChange w:id="665" w:author="王苏荣" w:date="2022-10-08T15:25:00Z">
              <w:rPr>
                <w:rFonts w:hint="eastAsia" w:ascii="仿宋_GB2312" w:hAnsi="微软雅黑" w:eastAsia="仿宋_GB2312"/>
                <w:color w:val="444444"/>
                <w:sz w:val="32"/>
                <w:szCs w:val="32"/>
                <w:lang w:eastAsia="zh-CN"/>
              </w:rPr>
            </w:rPrChange>
          </w:rPr>
          <w:t>第</w:t>
        </w:r>
      </w:ins>
      <w:ins w:id="666" w:author="王苏荣" w:date="2022-09-22T11:17:00Z">
        <w:r>
          <w:rPr>
            <w:rFonts w:hint="eastAsia" w:ascii="仿宋_GB2312" w:hAnsi="微软雅黑" w:eastAsia="仿宋_GB2312"/>
            <w:b/>
            <w:bCs/>
            <w:color w:val="auto"/>
            <w:sz w:val="32"/>
            <w:szCs w:val="32"/>
            <w:lang w:eastAsia="zh-CN"/>
            <w:rPrChange w:id="667" w:author="王苏荣" w:date="2022-10-08T15:25:00Z">
              <w:rPr>
                <w:rFonts w:hint="eastAsia" w:ascii="仿宋_GB2312" w:hAnsi="微软雅黑" w:eastAsia="仿宋_GB2312"/>
                <w:b/>
                <w:bCs/>
                <w:color w:val="444444"/>
                <w:sz w:val="32"/>
                <w:szCs w:val="32"/>
                <w:lang w:eastAsia="zh-CN"/>
              </w:rPr>
            </w:rPrChange>
          </w:rPr>
          <w:t>二十</w:t>
        </w:r>
      </w:ins>
      <w:ins w:id="668" w:author="王苏荣" w:date="2022-10-08T11:58:00Z">
        <w:r>
          <w:rPr>
            <w:rFonts w:hint="eastAsia" w:ascii="仿宋_GB2312" w:hAnsi="微软雅黑" w:eastAsia="仿宋_GB2312"/>
            <w:b/>
            <w:bCs/>
            <w:color w:val="auto"/>
            <w:sz w:val="32"/>
            <w:szCs w:val="32"/>
            <w:lang w:eastAsia="zh-CN"/>
            <w:rPrChange w:id="669" w:author="王苏荣" w:date="2022-10-08T15:25:00Z">
              <w:rPr>
                <w:rFonts w:hint="eastAsia" w:ascii="仿宋_GB2312" w:hAnsi="微软雅黑" w:eastAsia="仿宋_GB2312"/>
                <w:b/>
                <w:bCs/>
                <w:color w:val="444444"/>
                <w:sz w:val="32"/>
                <w:szCs w:val="32"/>
                <w:lang w:eastAsia="zh-CN"/>
              </w:rPr>
            </w:rPrChange>
          </w:rPr>
          <w:t>一</w:t>
        </w:r>
      </w:ins>
      <w:ins w:id="670" w:author="王苏荣" w:date="2022-09-22T10:52:00Z">
        <w:r>
          <w:rPr>
            <w:rFonts w:hint="eastAsia" w:ascii="仿宋_GB2312" w:hAnsi="微软雅黑" w:eastAsia="仿宋_GB2312"/>
            <w:b/>
            <w:bCs/>
            <w:color w:val="auto"/>
            <w:sz w:val="32"/>
            <w:szCs w:val="32"/>
            <w:lang w:eastAsia="zh-CN"/>
            <w:rPrChange w:id="671" w:author="王苏荣" w:date="2022-10-08T15:25:00Z">
              <w:rPr>
                <w:rFonts w:hint="eastAsia" w:ascii="仿宋_GB2312" w:hAnsi="微软雅黑" w:eastAsia="仿宋_GB2312"/>
                <w:color w:val="444444"/>
                <w:sz w:val="32"/>
                <w:szCs w:val="32"/>
                <w:lang w:eastAsia="zh-CN"/>
              </w:rPr>
            </w:rPrChange>
          </w:rPr>
          <w:t>条</w:t>
        </w:r>
      </w:ins>
      <w:ins w:id="672" w:author="王苏荣" w:date="2022-09-22T10:55:00Z">
        <w:r>
          <w:rPr>
            <w:rFonts w:hint="eastAsia" w:ascii="仿宋_GB2312" w:hAnsi="微软雅黑" w:eastAsia="仿宋_GB2312"/>
            <w:color w:val="auto"/>
            <w:sz w:val="32"/>
            <w:szCs w:val="32"/>
            <w:rPrChange w:id="673" w:author="王苏荣" w:date="2022-10-08T15:25:00Z">
              <w:rPr>
                <w:rFonts w:hint="eastAsia" w:ascii="仿宋_GB2312" w:hAnsi="微软雅黑" w:eastAsia="仿宋_GB2312"/>
                <w:color w:val="444444"/>
                <w:sz w:val="32"/>
                <w:szCs w:val="32"/>
              </w:rPr>
            </w:rPrChange>
          </w:rPr>
          <w:t xml:space="preserve"> </w:t>
        </w:r>
      </w:ins>
      <w:ins w:id="674" w:author="王苏荣" w:date="2022-09-29T09:05:00Z">
        <w:r>
          <w:rPr>
            <w:rFonts w:hint="eastAsia" w:ascii="仿宋_GB2312" w:hAnsi="微软雅黑" w:eastAsia="仿宋_GB2312"/>
            <w:color w:val="auto"/>
            <w:sz w:val="32"/>
            <w:szCs w:val="32"/>
            <w:lang w:val="en-US" w:eastAsia="zh-CN"/>
            <w:rPrChange w:id="675" w:author="王苏荣" w:date="2022-10-08T15:25:00Z">
              <w:rPr>
                <w:rFonts w:hint="eastAsia" w:ascii="仿宋_GB2312" w:hAnsi="微软雅黑" w:eastAsia="仿宋_GB2312"/>
                <w:color w:val="444444"/>
                <w:sz w:val="32"/>
                <w:szCs w:val="32"/>
                <w:lang w:val="en-US" w:eastAsia="zh-CN"/>
              </w:rPr>
            </w:rPrChange>
          </w:rPr>
          <w:t xml:space="preserve"> </w:t>
        </w:r>
      </w:ins>
      <w:ins w:id="676" w:author="王苏荣" w:date="2022-09-22T10:55:00Z">
        <w:r>
          <w:rPr>
            <w:rFonts w:hint="eastAsia" w:ascii="仿宋_GB2312" w:hAnsi="微软雅黑" w:eastAsia="仿宋_GB2312"/>
            <w:color w:val="auto"/>
            <w:sz w:val="32"/>
            <w:szCs w:val="32"/>
            <w:rPrChange w:id="677" w:author="王苏荣" w:date="2022-10-08T15:25:00Z">
              <w:rPr>
                <w:rFonts w:hint="eastAsia" w:ascii="仿宋_GB2312" w:hAnsi="微软雅黑" w:eastAsia="仿宋_GB2312"/>
                <w:color w:val="444444"/>
                <w:sz w:val="32"/>
                <w:szCs w:val="32"/>
              </w:rPr>
            </w:rPrChange>
          </w:rPr>
          <w:t>属地负有安全生产监督管理职责的</w:t>
        </w:r>
      </w:ins>
      <w:ins w:id="678" w:author="王苏荣" w:date="2023-02-26T09:21:00Z">
        <w:r>
          <w:rPr>
            <w:rFonts w:hint="eastAsia" w:ascii="仿宋_GB2312" w:hAnsi="微软雅黑" w:eastAsia="仿宋_GB2312"/>
            <w:color w:val="auto"/>
            <w:sz w:val="32"/>
            <w:szCs w:val="32"/>
            <w:lang w:eastAsia="zh-CN"/>
          </w:rPr>
          <w:t>交通运输部门</w:t>
        </w:r>
      </w:ins>
      <w:ins w:id="679" w:author="王苏荣" w:date="2022-09-22T10:55:00Z">
        <w:r>
          <w:rPr>
            <w:rFonts w:hint="eastAsia" w:ascii="仿宋_GB2312" w:hAnsi="微软雅黑" w:eastAsia="仿宋_GB2312"/>
            <w:color w:val="auto"/>
            <w:sz w:val="32"/>
            <w:szCs w:val="32"/>
            <w:rPrChange w:id="680" w:author="王苏荣" w:date="2022-10-08T15:25:00Z">
              <w:rPr>
                <w:rFonts w:hint="eastAsia" w:ascii="仿宋_GB2312" w:hAnsi="微软雅黑" w:eastAsia="仿宋_GB2312"/>
                <w:color w:val="444444"/>
                <w:sz w:val="32"/>
                <w:szCs w:val="32"/>
              </w:rPr>
            </w:rPrChange>
          </w:rPr>
          <w:t>应当按照管辖权限，对管辖范围内发现存在重大隐患的</w:t>
        </w:r>
      </w:ins>
      <w:ins w:id="681" w:author="王苏荣" w:date="2022-10-08T11:58:00Z">
        <w:r>
          <w:rPr>
            <w:rFonts w:hint="eastAsia" w:ascii="仿宋_GB2312" w:hAnsi="微软雅黑" w:eastAsia="仿宋_GB2312"/>
            <w:color w:val="auto"/>
            <w:sz w:val="32"/>
            <w:szCs w:val="32"/>
            <w:lang w:eastAsia="zh-CN"/>
            <w:rPrChange w:id="682" w:author="王苏荣" w:date="2022-10-08T15:25:00Z">
              <w:rPr>
                <w:rFonts w:hint="eastAsia" w:ascii="仿宋_GB2312" w:hAnsi="微软雅黑" w:eastAsia="仿宋_GB2312"/>
                <w:color w:val="444444"/>
                <w:sz w:val="32"/>
                <w:szCs w:val="32"/>
                <w:lang w:eastAsia="zh-CN"/>
              </w:rPr>
            </w:rPrChange>
          </w:rPr>
          <w:t>道路</w:t>
        </w:r>
      </w:ins>
      <w:ins w:id="683" w:author="王苏荣" w:date="2022-10-08T11:58:00Z">
        <w:r>
          <w:rPr>
            <w:rFonts w:hint="eastAsia" w:ascii="仿宋_GB2312" w:hAnsi="微软雅黑" w:eastAsia="仿宋_GB2312"/>
            <w:color w:val="auto"/>
            <w:sz w:val="32"/>
            <w:szCs w:val="32"/>
            <w:lang w:eastAsia="zh-CN"/>
            <w:rPrChange w:id="684" w:author="王苏荣" w:date="2022-10-08T15:25:00Z">
              <w:rPr>
                <w:rFonts w:hint="eastAsia" w:ascii="仿宋_GB2312" w:hAnsi="微软雅黑" w:eastAsia="仿宋_GB2312"/>
                <w:color w:val="444444"/>
                <w:sz w:val="32"/>
                <w:szCs w:val="32"/>
                <w:lang w:eastAsia="zh-CN"/>
              </w:rPr>
            </w:rPrChange>
          </w:rPr>
          <w:t>运输企业</w:t>
        </w:r>
      </w:ins>
      <w:ins w:id="685" w:author="王苏荣" w:date="2022-09-22T10:55:00Z">
        <w:r>
          <w:rPr>
            <w:rFonts w:hint="eastAsia" w:ascii="仿宋_GB2312" w:hAnsi="微软雅黑" w:eastAsia="仿宋_GB2312"/>
            <w:color w:val="auto"/>
            <w:sz w:val="32"/>
            <w:szCs w:val="32"/>
            <w:rPrChange w:id="686" w:author="王苏荣" w:date="2022-10-08T15:25:00Z">
              <w:rPr>
                <w:rFonts w:hint="eastAsia" w:ascii="仿宋_GB2312" w:hAnsi="微软雅黑" w:eastAsia="仿宋_GB2312"/>
                <w:color w:val="444444"/>
                <w:sz w:val="32"/>
                <w:szCs w:val="32"/>
              </w:rPr>
            </w:rPrChange>
          </w:rPr>
          <w:t>实行挂牌督办。</w:t>
        </w:r>
      </w:ins>
      <w:del w:id="687" w:author="王苏荣" w:date="2022-09-22T10:49:00Z">
        <w:r>
          <w:rPr>
            <w:rFonts w:hint="eastAsia" w:ascii="仿宋_GB2312" w:hAnsi="仿宋_GB2312" w:eastAsia="仿宋_GB2312" w:cs="仿宋_GB2312"/>
            <w:sz w:val="32"/>
            <w:szCs w:val="32"/>
          </w:rPr>
          <w:delText>市、州级交通运输主管部门应当按季度对本辖区事故隐患排查治理情况进行统计分析，有关资料经审核盖章后，书面报送至省级交通运输主管部门。</w:delText>
        </w:r>
      </w:del>
    </w:p>
    <w:p>
      <w:pPr>
        <w:spacing w:beforeLines="0" w:afterLines="0" w:line="540" w:lineRule="exact"/>
        <w:ind w:firstLine="0" w:firstLineChars="200"/>
        <w:rPr>
          <w:rFonts w:ascii="仿宋_GB2312" w:hAnsi="仿宋_GB2312" w:eastAsia="仿宋_GB2312" w:cs="仿宋_GB2312"/>
          <w:sz w:val="32"/>
          <w:szCs w:val="32"/>
        </w:rPr>
        <w:pPrChange w:id="688" w:author="王苏荣" w:date="2022-09-29T11:23:00Z">
          <w:pPr>
            <w:spacing w:line="576" w:lineRule="exact"/>
            <w:ind w:firstLine="643" w:firstLineChars="200"/>
          </w:pPr>
        </w:pPrChange>
      </w:pPr>
      <w:r>
        <w:rPr>
          <w:rFonts w:hint="eastAsia" w:ascii="仿宋_GB2312" w:hAnsi="仿宋_GB2312" w:eastAsia="仿宋_GB2312" w:cs="仿宋_GB2312"/>
          <w:b/>
          <w:bCs/>
          <w:sz w:val="32"/>
          <w:szCs w:val="32"/>
        </w:rPr>
        <w:t>第</w:t>
      </w:r>
      <w:del w:id="689" w:author="王苏荣" w:date="2022-09-22T11:17:00Z">
        <w:r>
          <w:rPr>
            <w:rFonts w:hint="eastAsia" w:ascii="仿宋_GB2312" w:hAnsi="仿宋_GB2312" w:eastAsia="仿宋_GB2312" w:cs="仿宋_GB2312"/>
            <w:b/>
            <w:bCs/>
            <w:sz w:val="32"/>
            <w:szCs w:val="32"/>
          </w:rPr>
          <w:delText>十五</w:delText>
        </w:r>
      </w:del>
      <w:ins w:id="690" w:author="王苏荣" w:date="2022-09-22T11:17:00Z">
        <w:r>
          <w:rPr>
            <w:rFonts w:hint="eastAsia" w:ascii="仿宋_GB2312" w:hAnsi="仿宋_GB2312" w:eastAsia="仿宋_GB2312" w:cs="仿宋_GB2312"/>
            <w:b/>
            <w:bCs/>
            <w:sz w:val="32"/>
            <w:szCs w:val="32"/>
            <w:lang w:eastAsia="zh-CN"/>
          </w:rPr>
          <w:t>二十</w:t>
        </w:r>
      </w:ins>
      <w:ins w:id="691" w:author="王苏荣" w:date="2022-10-08T11:59:00Z">
        <w:r>
          <w:rPr>
            <w:rFonts w:hint="eastAsia" w:ascii="仿宋_GB2312" w:hAnsi="仿宋_GB2312" w:eastAsia="仿宋_GB2312" w:cs="仿宋_GB2312"/>
            <w:b/>
            <w:bCs/>
            <w:sz w:val="32"/>
            <w:szCs w:val="32"/>
            <w:lang w:eastAsia="zh-CN"/>
          </w:rPr>
          <w:t>二</w:t>
        </w:r>
      </w:ins>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del w:id="692" w:author="王苏荣" w:date="2023-02-26T09:21:00Z">
        <w:r>
          <w:rPr>
            <w:rFonts w:hint="eastAsia" w:ascii="仿宋_GB2312" w:hAnsi="仿宋_GB2312" w:eastAsia="仿宋_GB2312" w:cs="仿宋_GB2312"/>
            <w:sz w:val="32"/>
            <w:szCs w:val="32"/>
          </w:rPr>
          <w:delText>交通运输主管部门</w:delText>
        </w:r>
      </w:del>
      <w:ins w:id="693" w:author="王苏荣" w:date="2023-02-26T09:21:00Z">
        <w:r>
          <w:rPr>
            <w:rFonts w:hint="eastAsia" w:ascii="仿宋_GB2312" w:hAnsi="仿宋_GB2312" w:eastAsia="仿宋_GB2312" w:cs="仿宋_GB2312"/>
            <w:sz w:val="32"/>
            <w:szCs w:val="32"/>
            <w:lang w:eastAsia="zh-CN"/>
          </w:rPr>
          <w:t>交通运输部门</w:t>
        </w:r>
      </w:ins>
      <w:r>
        <w:rPr>
          <w:rFonts w:hint="eastAsia" w:ascii="仿宋_GB2312" w:hAnsi="仿宋_GB2312" w:eastAsia="仿宋_GB2312" w:cs="仿宋_GB2312"/>
          <w:sz w:val="32"/>
          <w:szCs w:val="32"/>
        </w:rPr>
        <w:t>可通过购买服务方式委托第三方服务机构承担</w:t>
      </w:r>
      <w:del w:id="694" w:author="王苏荣" w:date="2022-10-08T11:59:00Z">
        <w:r>
          <w:rPr>
            <w:rStyle w:val="7"/>
            <w:rFonts w:hint="eastAsia" w:ascii="仿宋_GB2312" w:hAnsi="仿宋_GB2312" w:eastAsia="仿宋_GB2312" w:cs="仿宋_GB2312"/>
            <w:sz w:val="32"/>
            <w:szCs w:val="32"/>
          </w:rPr>
          <w:delText>事故</w:delText>
        </w:r>
      </w:del>
      <w:del w:id="695" w:author="王苏荣" w:date="2023-02-24T17:17:00Z">
        <w:r>
          <w:rPr>
            <w:rFonts w:hint="eastAsia" w:ascii="仿宋_GB2312" w:hAnsi="仿宋_GB2312" w:eastAsia="仿宋_GB2312" w:cs="仿宋_GB2312"/>
            <w:sz w:val="32"/>
            <w:szCs w:val="32"/>
          </w:rPr>
          <w:delText>隐患治理</w:delText>
        </w:r>
      </w:del>
      <w:ins w:id="696" w:author="王苏荣" w:date="2023-02-24T17:17:00Z">
        <w:r>
          <w:rPr>
            <w:rFonts w:hint="eastAsia" w:ascii="仿宋_GB2312" w:hAnsi="仿宋_GB2312" w:eastAsia="仿宋_GB2312" w:cs="仿宋_GB2312"/>
            <w:sz w:val="32"/>
            <w:szCs w:val="32"/>
            <w:lang w:eastAsia="zh-CN"/>
          </w:rPr>
          <w:t>隐患排查治理</w:t>
        </w:r>
      </w:ins>
      <w:r>
        <w:rPr>
          <w:rFonts w:hint="eastAsia" w:ascii="仿宋_GB2312" w:hAnsi="仿宋_GB2312" w:eastAsia="仿宋_GB2312" w:cs="仿宋_GB2312"/>
          <w:sz w:val="32"/>
          <w:szCs w:val="32"/>
        </w:rPr>
        <w:t>监督抽查、检测和技术咨询服务。</w:t>
      </w:r>
    </w:p>
    <w:p>
      <w:pPr>
        <w:pStyle w:val="4"/>
        <w:shd w:val="clear" w:color="auto" w:fill="FFFFFF"/>
        <w:spacing w:before="0" w:beforeLines="0" w:beforeAutospacing="0" w:after="0" w:afterLines="0" w:afterAutospacing="0" w:line="540" w:lineRule="exact"/>
        <w:ind w:firstLine="640" w:firstLineChars="200"/>
        <w:jc w:val="center"/>
        <w:rPr>
          <w:ins w:id="698" w:author="王苏荣" w:date="2022-10-08T15:24:00Z"/>
          <w:rFonts w:hint="eastAsia" w:ascii="黑体" w:hAnsi="黑体" w:eastAsia="黑体" w:cs="黑体"/>
          <w:bCs/>
          <w:color w:val="auto"/>
          <w:sz w:val="32"/>
          <w:szCs w:val="32"/>
          <w:highlight w:val="none"/>
        </w:rPr>
        <w:pPrChange w:id="697" w:author="王苏荣" w:date="2022-09-29T11:23:00Z">
          <w:pPr>
            <w:pStyle w:val="4"/>
            <w:shd w:val="clear" w:color="auto" w:fill="FFFFFF"/>
            <w:spacing w:line="576" w:lineRule="exact"/>
            <w:jc w:val="center"/>
          </w:pPr>
        </w:pPrChange>
      </w:pPr>
    </w:p>
    <w:p>
      <w:pPr>
        <w:pStyle w:val="4"/>
        <w:shd w:val="clear" w:color="auto" w:fill="FFFFFF"/>
        <w:spacing w:before="0" w:beforeLines="0" w:beforeAutospacing="0" w:after="0" w:afterLines="0" w:afterAutospacing="0" w:line="540" w:lineRule="exact"/>
        <w:ind w:firstLine="640" w:firstLineChars="200"/>
        <w:jc w:val="center"/>
        <w:rPr>
          <w:ins w:id="700" w:author="王苏荣" w:date="2022-10-08T15:24:00Z"/>
          <w:rFonts w:hint="eastAsia" w:ascii="黑体" w:hAnsi="黑体" w:eastAsia="黑体" w:cs="黑体"/>
          <w:bCs/>
          <w:color w:val="auto"/>
          <w:sz w:val="32"/>
          <w:szCs w:val="32"/>
          <w:highlight w:val="none"/>
          <w:lang w:eastAsia="zh-CN"/>
        </w:rPr>
        <w:pPrChange w:id="699" w:author="王苏荣" w:date="2022-09-29T11:23:00Z">
          <w:pPr>
            <w:pStyle w:val="4"/>
            <w:shd w:val="clear" w:color="auto" w:fill="FFFFFF"/>
            <w:spacing w:line="576" w:lineRule="exact"/>
            <w:jc w:val="center"/>
          </w:pPr>
        </w:pPrChange>
      </w:pPr>
      <w:r>
        <w:rPr>
          <w:rFonts w:hint="eastAsia" w:ascii="黑体" w:hAnsi="黑体" w:eastAsia="黑体" w:cs="黑体"/>
          <w:bCs/>
          <w:color w:val="auto"/>
          <w:sz w:val="32"/>
          <w:szCs w:val="32"/>
          <w:highlight w:val="none"/>
          <w:rPrChange w:id="701" w:author="王苏荣" w:date="2022-10-08T15:24:00Z">
            <w:rPr>
              <w:rFonts w:hint="eastAsia" w:ascii="黑体" w:hAnsi="黑体" w:eastAsia="黑体" w:cs="黑体"/>
              <w:bCs/>
              <w:sz w:val="32"/>
              <w:szCs w:val="32"/>
            </w:rPr>
          </w:rPrChange>
        </w:rPr>
        <w:t>第四章  隐患排查</w:t>
      </w:r>
      <w:ins w:id="702" w:author="王苏荣" w:date="2022-09-29T09:57:00Z">
        <w:r>
          <w:rPr>
            <w:rFonts w:hint="eastAsia" w:ascii="黑体" w:hAnsi="黑体" w:eastAsia="黑体" w:cs="黑体"/>
            <w:bCs/>
            <w:color w:val="auto"/>
            <w:sz w:val="32"/>
            <w:szCs w:val="32"/>
            <w:highlight w:val="none"/>
            <w:lang w:eastAsia="zh-CN"/>
            <w:rPrChange w:id="703" w:author="王苏荣" w:date="2022-10-08T15:24:00Z">
              <w:rPr>
                <w:rFonts w:hint="eastAsia" w:ascii="黑体" w:hAnsi="黑体" w:eastAsia="黑体" w:cs="黑体"/>
                <w:bCs/>
                <w:sz w:val="32"/>
                <w:szCs w:val="32"/>
                <w:lang w:eastAsia="zh-CN"/>
              </w:rPr>
            </w:rPrChange>
          </w:rPr>
          <w:t>与报备</w:t>
        </w:r>
      </w:ins>
    </w:p>
    <w:p>
      <w:pPr>
        <w:pStyle w:val="4"/>
        <w:shd w:val="clear" w:color="auto" w:fill="FFFFFF"/>
        <w:spacing w:before="0" w:beforeLines="0" w:beforeAutospacing="0" w:after="0" w:afterLines="0" w:afterAutospacing="0" w:line="540" w:lineRule="exact"/>
        <w:ind w:firstLine="640" w:firstLineChars="200"/>
        <w:jc w:val="center"/>
        <w:rPr>
          <w:rFonts w:hint="eastAsia" w:ascii="黑体" w:hAnsi="黑体" w:eastAsia="黑体" w:cs="黑体"/>
          <w:b w:val="0"/>
          <w:bCs/>
          <w:color w:val="auto"/>
          <w:sz w:val="32"/>
          <w:szCs w:val="32"/>
          <w:highlight w:val="none"/>
          <w:rPrChange w:id="705" w:author="王苏荣" w:date="2022-10-08T15:24:00Z">
            <w:rPr>
              <w:rFonts w:ascii="黑体" w:hAnsi="黑体" w:eastAsia="黑体"/>
              <w:b/>
              <w:sz w:val="32"/>
              <w:szCs w:val="32"/>
            </w:rPr>
          </w:rPrChange>
        </w:rPr>
        <w:pPrChange w:id="704" w:author="王苏荣" w:date="2022-09-29T11:23:00Z">
          <w:pPr>
            <w:pStyle w:val="4"/>
            <w:shd w:val="clear" w:color="auto" w:fill="FFFFFF"/>
            <w:spacing w:line="576" w:lineRule="exact"/>
            <w:jc w:val="center"/>
          </w:pPr>
        </w:pPrChange>
      </w:pPr>
    </w:p>
    <w:p>
      <w:pPr>
        <w:spacing w:beforeLines="0" w:afterLines="0" w:line="540" w:lineRule="exact"/>
        <w:ind w:firstLine="0" w:firstLineChars="200"/>
        <w:rPr>
          <w:ins w:id="707" w:author="王苏荣" w:date="2022-09-22T11:13:00Z"/>
          <w:rFonts w:eastAsia="仿宋_GB2312"/>
          <w:sz w:val="32"/>
          <w:szCs w:val="32"/>
        </w:rPr>
        <w:pPrChange w:id="706" w:author="王苏荣" w:date="2022-09-29T11:23:00Z">
          <w:pPr>
            <w:spacing w:line="576" w:lineRule="exact"/>
            <w:ind w:firstLine="643" w:firstLineChars="200"/>
          </w:pPr>
        </w:pPrChange>
      </w:pPr>
      <w:r>
        <w:rPr>
          <w:rFonts w:eastAsia="仿宋_GB2312"/>
          <w:b/>
          <w:bCs/>
          <w:sz w:val="32"/>
          <w:szCs w:val="32"/>
        </w:rPr>
        <w:t>第</w:t>
      </w:r>
      <w:del w:id="708" w:author="王苏荣" w:date="2022-09-22T11:17:00Z">
        <w:r>
          <w:rPr>
            <w:rFonts w:eastAsia="仿宋_GB2312"/>
            <w:b/>
            <w:bCs/>
            <w:sz w:val="32"/>
            <w:szCs w:val="32"/>
          </w:rPr>
          <w:delText>十六</w:delText>
        </w:r>
      </w:del>
      <w:ins w:id="709" w:author="王苏荣" w:date="2022-09-22T11:17:00Z">
        <w:r>
          <w:rPr>
            <w:rFonts w:hint="eastAsia" w:eastAsia="仿宋_GB2312"/>
            <w:b/>
            <w:bCs/>
            <w:sz w:val="32"/>
            <w:szCs w:val="32"/>
            <w:lang w:eastAsia="zh-CN"/>
          </w:rPr>
          <w:t>二十</w:t>
        </w:r>
      </w:ins>
      <w:ins w:id="710" w:author="王苏荣" w:date="2022-10-08T14:32:00Z">
        <w:r>
          <w:rPr>
            <w:rFonts w:hint="eastAsia" w:eastAsia="仿宋_GB2312"/>
            <w:b/>
            <w:bCs/>
            <w:sz w:val="32"/>
            <w:szCs w:val="32"/>
            <w:lang w:eastAsia="zh-CN"/>
          </w:rPr>
          <w:t>三</w:t>
        </w:r>
      </w:ins>
      <w:r>
        <w:rPr>
          <w:rFonts w:eastAsia="仿宋_GB2312"/>
          <w:b/>
          <w:bCs/>
          <w:sz w:val="32"/>
          <w:szCs w:val="32"/>
        </w:rPr>
        <w:t>条</w:t>
      </w:r>
      <w:r>
        <w:rPr>
          <w:rFonts w:eastAsia="仿宋_GB2312"/>
          <w:sz w:val="32"/>
          <w:szCs w:val="32"/>
        </w:rPr>
        <w:t xml:space="preserve"> </w:t>
      </w:r>
      <w:ins w:id="711" w:author="王苏荣" w:date="2022-09-22T11:14:00Z">
        <w:r>
          <w:rPr>
            <w:rFonts w:eastAsia="仿宋_GB2312"/>
            <w:sz w:val="32"/>
            <w:szCs w:val="32"/>
          </w:rPr>
          <w:t>道路运输企业应当定期组织安全管理人员排查本单位的事故隐患；对排查出的隐患分级</w:t>
        </w:r>
      </w:ins>
      <w:ins w:id="712" w:author="王苏荣" w:date="2023-02-26T10:27:00Z">
        <w:r>
          <w:rPr>
            <w:rFonts w:hint="eastAsia" w:eastAsia="仿宋_GB2312"/>
            <w:sz w:val="32"/>
            <w:szCs w:val="32"/>
            <w:lang w:eastAsia="zh-CN"/>
          </w:rPr>
          <w:t>研判</w:t>
        </w:r>
      </w:ins>
      <w:ins w:id="713" w:author="王苏荣" w:date="2022-09-22T11:14:00Z">
        <w:r>
          <w:rPr>
            <w:rFonts w:hint="eastAsia" w:ascii="仿宋_GB2312" w:eastAsia="仿宋_GB2312"/>
            <w:sz w:val="32"/>
            <w:szCs w:val="32"/>
          </w:rPr>
          <w:t>，确定隐患等级，形成隐患清单。</w:t>
        </w:r>
      </w:ins>
    </w:p>
    <w:p>
      <w:pPr>
        <w:spacing w:beforeLines="0" w:afterLines="0" w:line="540" w:lineRule="exact"/>
        <w:ind w:firstLine="0" w:firstLineChars="200"/>
        <w:rPr>
          <w:del w:id="715" w:author="王苏荣" w:date="2022-09-22T11:08:00Z"/>
          <w:rFonts w:eastAsia="仿宋_GB2312"/>
          <w:sz w:val="32"/>
          <w:szCs w:val="32"/>
        </w:rPr>
        <w:pPrChange w:id="714" w:author="王苏荣" w:date="2022-09-29T11:23:00Z">
          <w:pPr>
            <w:spacing w:line="576" w:lineRule="exact"/>
            <w:ind w:firstLine="643" w:firstLineChars="200"/>
          </w:pPr>
        </w:pPrChange>
      </w:pPr>
      <w:del w:id="716" w:author="王苏荣" w:date="2022-09-22T11:08:00Z">
        <w:r>
          <w:rPr>
            <w:rFonts w:eastAsia="仿宋_GB2312"/>
            <w:sz w:val="32"/>
            <w:szCs w:val="32"/>
          </w:rPr>
          <w:delText>交通运输主管部门应当定期组织对道路运输企业事故隐患排查治理情况开展监督检查，对检查过程中发现的事故隐患，应当下达《道路运输安全生产事故隐患整改通知书》（见附件1），责令有关道路运输企业或属地交通运输主管部门限期整改。</w:delText>
        </w:r>
      </w:del>
    </w:p>
    <w:p>
      <w:pPr>
        <w:spacing w:beforeLines="0" w:afterLines="0" w:line="540" w:lineRule="exact"/>
        <w:ind w:firstLine="0" w:firstLineChars="200"/>
        <w:rPr>
          <w:ins w:id="718" w:author="王苏荣" w:date="2022-09-29T10:18:00Z"/>
          <w:rFonts w:ascii="仿宋_GB2312" w:eastAsia="仿宋_GB2312"/>
          <w:sz w:val="32"/>
          <w:szCs w:val="32"/>
        </w:rPr>
        <w:pPrChange w:id="717" w:author="王苏荣" w:date="2022-09-29T11:23:00Z">
          <w:pPr>
            <w:spacing w:line="576" w:lineRule="exact"/>
            <w:ind w:firstLine="643" w:firstLineChars="200"/>
          </w:pPr>
        </w:pPrChange>
      </w:pPr>
      <w:r>
        <w:rPr>
          <w:rFonts w:eastAsia="仿宋_GB2312"/>
          <w:b/>
          <w:bCs/>
          <w:sz w:val="32"/>
          <w:szCs w:val="32"/>
        </w:rPr>
        <w:t>第</w:t>
      </w:r>
      <w:del w:id="719" w:author="王苏荣" w:date="2022-09-22T11:17:00Z">
        <w:r>
          <w:rPr>
            <w:rFonts w:eastAsia="仿宋_GB2312"/>
            <w:b/>
            <w:bCs/>
            <w:sz w:val="32"/>
            <w:szCs w:val="32"/>
          </w:rPr>
          <w:delText>十七</w:delText>
        </w:r>
      </w:del>
      <w:ins w:id="720" w:author="王苏荣" w:date="2022-09-22T11:17:00Z">
        <w:r>
          <w:rPr>
            <w:rFonts w:hint="eastAsia" w:eastAsia="仿宋_GB2312"/>
            <w:b/>
            <w:bCs/>
            <w:sz w:val="32"/>
            <w:szCs w:val="32"/>
            <w:lang w:eastAsia="zh-CN"/>
          </w:rPr>
          <w:t>二十</w:t>
        </w:r>
      </w:ins>
      <w:ins w:id="721" w:author="王苏荣" w:date="2022-10-08T14:32:00Z">
        <w:r>
          <w:rPr>
            <w:rFonts w:hint="eastAsia" w:eastAsia="仿宋_GB2312"/>
            <w:b/>
            <w:bCs/>
            <w:sz w:val="32"/>
            <w:szCs w:val="32"/>
            <w:lang w:eastAsia="zh-CN"/>
          </w:rPr>
          <w:t>四</w:t>
        </w:r>
      </w:ins>
      <w:r>
        <w:rPr>
          <w:rFonts w:eastAsia="仿宋_GB2312"/>
          <w:b/>
          <w:bCs/>
          <w:sz w:val="32"/>
          <w:szCs w:val="32"/>
        </w:rPr>
        <w:t>条</w:t>
      </w:r>
      <w:r>
        <w:rPr>
          <w:rFonts w:eastAsia="仿宋_GB2312"/>
          <w:sz w:val="32"/>
          <w:szCs w:val="32"/>
        </w:rPr>
        <w:t xml:space="preserve"> </w:t>
      </w:r>
      <w:ins w:id="722" w:author="王苏荣" w:date="2022-09-22T11:15:00Z">
        <w:r>
          <w:rPr>
            <w:rFonts w:hint="eastAsia" w:ascii="仿宋_GB2312" w:hAnsi="微软雅黑" w:eastAsia="仿宋_GB2312"/>
            <w:color w:val="auto"/>
            <w:sz w:val="32"/>
            <w:szCs w:val="32"/>
            <w:rPrChange w:id="723" w:author="王苏荣" w:date="2022-10-08T15:25:00Z">
              <w:rPr>
                <w:rFonts w:hint="eastAsia" w:ascii="仿宋_GB2312" w:hAnsi="微软雅黑" w:eastAsia="仿宋_GB2312"/>
                <w:color w:val="444444"/>
                <w:sz w:val="32"/>
                <w:szCs w:val="32"/>
              </w:rPr>
            </w:rPrChange>
          </w:rPr>
          <w:t>隐患日常排查是</w:t>
        </w:r>
      </w:ins>
      <w:ins w:id="724" w:author="王苏荣" w:date="2022-09-29T11:25:00Z">
        <w:r>
          <w:rPr>
            <w:rFonts w:hint="eastAsia" w:ascii="仿宋_GB2312" w:hAnsi="微软雅黑" w:eastAsia="仿宋_GB2312"/>
            <w:color w:val="auto"/>
            <w:sz w:val="32"/>
            <w:szCs w:val="32"/>
            <w:lang w:eastAsia="zh-CN"/>
            <w:rPrChange w:id="725" w:author="王苏荣" w:date="2022-10-08T15:25:00Z">
              <w:rPr>
                <w:rFonts w:hint="eastAsia" w:ascii="仿宋_GB2312" w:hAnsi="微软雅黑" w:eastAsia="仿宋_GB2312"/>
                <w:color w:val="444444"/>
                <w:sz w:val="32"/>
                <w:szCs w:val="32"/>
                <w:lang w:eastAsia="zh-CN"/>
              </w:rPr>
            </w:rPrChange>
          </w:rPr>
          <w:t>道路运输企业</w:t>
        </w:r>
      </w:ins>
      <w:ins w:id="726" w:author="王苏荣" w:date="2022-09-22T11:15:00Z">
        <w:r>
          <w:rPr>
            <w:rFonts w:hint="eastAsia" w:ascii="仿宋_GB2312" w:hAnsi="微软雅黑" w:eastAsia="仿宋_GB2312"/>
            <w:color w:val="auto"/>
            <w:sz w:val="32"/>
            <w:szCs w:val="32"/>
            <w:rPrChange w:id="727" w:author="王苏荣" w:date="2022-10-08T15:25:00Z">
              <w:rPr>
                <w:rFonts w:hint="eastAsia" w:ascii="仿宋_GB2312" w:hAnsi="微软雅黑" w:eastAsia="仿宋_GB2312"/>
                <w:color w:val="444444"/>
                <w:sz w:val="32"/>
                <w:szCs w:val="32"/>
              </w:rPr>
            </w:rPrChange>
          </w:rPr>
          <w:t>结合日常工作组织开展的经常性隐患排查，</w:t>
        </w:r>
      </w:ins>
      <w:ins w:id="728" w:author="王苏荣" w:date="2022-09-22T11:15:00Z">
        <w:r>
          <w:rPr>
            <w:rFonts w:hint="eastAsia" w:ascii="仿宋_GB2312" w:hAnsi="微软雅黑" w:eastAsia="仿宋_GB2312"/>
            <w:color w:val="auto"/>
            <w:sz w:val="32"/>
            <w:szCs w:val="32"/>
            <w:rPrChange w:id="729" w:author="王苏荣" w:date="2022-10-08T15:25:00Z">
              <w:rPr>
                <w:rFonts w:hint="eastAsia" w:ascii="仿宋_GB2312" w:hAnsi="微软雅黑" w:eastAsia="仿宋_GB2312"/>
                <w:color w:val="444444"/>
                <w:sz w:val="32"/>
                <w:szCs w:val="32"/>
              </w:rPr>
            </w:rPrChange>
          </w:rPr>
          <w:t>排查范围应覆盖日常生产作业环节，日常排查每周应不少于1次。</w:t>
        </w:r>
      </w:ins>
      <w:ins w:id="730" w:author="王苏荣" w:date="2022-10-08T14:33:00Z">
        <w:r>
          <w:rPr>
            <w:rFonts w:hint="eastAsia" w:ascii="仿宋_GB2312" w:hAnsi="微软雅黑" w:eastAsia="仿宋_GB2312"/>
            <w:color w:val="auto"/>
            <w:sz w:val="32"/>
            <w:szCs w:val="32"/>
            <w:rPrChange w:id="731" w:author="王苏荣" w:date="2022-10-08T15:25:00Z">
              <w:rPr>
                <w:rFonts w:hint="eastAsia" w:ascii="仿宋_GB2312" w:hAnsi="微软雅黑" w:eastAsia="仿宋_GB2312"/>
                <w:color w:val="444444"/>
                <w:sz w:val="32"/>
                <w:szCs w:val="32"/>
              </w:rPr>
            </w:rPrChange>
          </w:rPr>
          <w:t>隐患定期排查</w:t>
        </w:r>
      </w:ins>
      <w:ins w:id="732" w:author="王苏荣" w:date="2022-10-08T14:33:00Z">
        <w:r>
          <w:rPr>
            <w:rFonts w:hint="eastAsia" w:ascii="仿宋_GB2312" w:hAnsi="微软雅黑" w:eastAsia="仿宋_GB2312"/>
            <w:color w:val="auto"/>
            <w:sz w:val="32"/>
            <w:szCs w:val="32"/>
            <w:lang w:eastAsia="zh-CN"/>
            <w:rPrChange w:id="733" w:author="王苏荣" w:date="2022-10-08T15:25:00Z">
              <w:rPr>
                <w:rFonts w:hint="eastAsia" w:ascii="仿宋_GB2312" w:hAnsi="微软雅黑" w:eastAsia="仿宋_GB2312"/>
                <w:color w:val="444444"/>
                <w:sz w:val="32"/>
                <w:szCs w:val="32"/>
                <w:lang w:eastAsia="zh-CN"/>
              </w:rPr>
            </w:rPrChange>
          </w:rPr>
          <w:t>是</w:t>
        </w:r>
      </w:ins>
      <w:ins w:id="734" w:author="王苏荣" w:date="2022-09-29T11:25:00Z">
        <w:r>
          <w:rPr>
            <w:rFonts w:hint="eastAsia" w:ascii="仿宋_GB2312" w:hAnsi="微软雅黑" w:eastAsia="仿宋_GB2312"/>
            <w:color w:val="auto"/>
            <w:sz w:val="32"/>
            <w:szCs w:val="32"/>
            <w:lang w:eastAsia="zh-CN"/>
            <w:rPrChange w:id="735" w:author="王苏荣" w:date="2022-10-08T15:25:00Z">
              <w:rPr>
                <w:rFonts w:hint="eastAsia" w:ascii="仿宋_GB2312" w:hAnsi="微软雅黑" w:eastAsia="仿宋_GB2312"/>
                <w:color w:val="444444"/>
                <w:sz w:val="32"/>
                <w:szCs w:val="32"/>
                <w:lang w:eastAsia="zh-CN"/>
              </w:rPr>
            </w:rPrChange>
          </w:rPr>
          <w:t>道路运输企业</w:t>
        </w:r>
      </w:ins>
      <w:ins w:id="736" w:author="王苏荣" w:date="2022-09-29T10:19:00Z">
        <w:r>
          <w:rPr>
            <w:rFonts w:hint="eastAsia" w:ascii="仿宋_GB2312" w:hAnsi="微软雅黑" w:eastAsia="仿宋_GB2312"/>
            <w:color w:val="auto"/>
            <w:sz w:val="32"/>
            <w:szCs w:val="32"/>
            <w:rPrChange w:id="737" w:author="王苏荣" w:date="2022-10-08T15:25:00Z">
              <w:rPr>
                <w:rFonts w:hint="eastAsia" w:ascii="仿宋_GB2312" w:hAnsi="微软雅黑" w:eastAsia="仿宋_GB2312"/>
                <w:color w:val="FF0000"/>
                <w:sz w:val="32"/>
                <w:szCs w:val="32"/>
              </w:rPr>
            </w:rPrChange>
          </w:rPr>
          <w:t>根据</w:t>
        </w:r>
      </w:ins>
      <w:ins w:id="738" w:author="王苏荣" w:date="2022-09-29T10:19:00Z">
        <w:r>
          <w:rPr>
            <w:rFonts w:hint="eastAsia" w:ascii="仿宋_GB2312" w:hAnsi="微软雅黑" w:eastAsia="仿宋_GB2312"/>
            <w:color w:val="auto"/>
            <w:sz w:val="32"/>
            <w:szCs w:val="32"/>
            <w:lang w:eastAsia="zh-CN"/>
            <w:rPrChange w:id="739" w:author="王苏荣" w:date="2022-10-08T15:25:00Z">
              <w:rPr>
                <w:rFonts w:hint="eastAsia" w:ascii="仿宋_GB2312" w:hAnsi="微软雅黑" w:eastAsia="仿宋_GB2312"/>
                <w:color w:val="FF0000"/>
                <w:sz w:val="32"/>
                <w:szCs w:val="32"/>
                <w:lang w:eastAsia="zh-CN"/>
              </w:rPr>
            </w:rPrChange>
          </w:rPr>
          <w:t>运营</w:t>
        </w:r>
      </w:ins>
      <w:ins w:id="740" w:author="王苏荣" w:date="2022-09-29T10:19:00Z">
        <w:r>
          <w:rPr>
            <w:rFonts w:hint="eastAsia" w:ascii="仿宋_GB2312" w:hAnsi="微软雅黑" w:eastAsia="仿宋_GB2312"/>
            <w:color w:val="auto"/>
            <w:sz w:val="32"/>
            <w:szCs w:val="32"/>
            <w:rPrChange w:id="741" w:author="王苏荣" w:date="2022-10-08T15:25:00Z">
              <w:rPr>
                <w:rFonts w:hint="eastAsia" w:ascii="仿宋_GB2312" w:hAnsi="微软雅黑" w:eastAsia="仿宋_GB2312"/>
                <w:color w:val="FF0000"/>
                <w:sz w:val="32"/>
                <w:szCs w:val="32"/>
              </w:rPr>
            </w:rPrChange>
          </w:rPr>
          <w:t>活动特点</w:t>
        </w:r>
      </w:ins>
      <w:ins w:id="742" w:author="王苏荣" w:date="2022-10-08T14:36:00Z">
        <w:r>
          <w:rPr>
            <w:rFonts w:hint="eastAsia" w:ascii="仿宋_GB2312" w:hAnsi="微软雅黑" w:eastAsia="仿宋_GB2312"/>
            <w:color w:val="auto"/>
            <w:sz w:val="32"/>
            <w:szCs w:val="32"/>
            <w:lang w:eastAsia="zh-CN"/>
            <w:rPrChange w:id="743" w:author="王苏荣" w:date="2022-10-08T15:25:00Z">
              <w:rPr>
                <w:rFonts w:hint="eastAsia" w:ascii="仿宋_GB2312" w:hAnsi="微软雅黑" w:eastAsia="仿宋_GB2312"/>
                <w:color w:val="444444"/>
                <w:sz w:val="32"/>
                <w:szCs w:val="32"/>
                <w:lang w:eastAsia="zh-CN"/>
              </w:rPr>
            </w:rPrChange>
          </w:rPr>
          <w:t>定期</w:t>
        </w:r>
      </w:ins>
      <w:ins w:id="744" w:author="王苏荣" w:date="2022-09-29T10:19:00Z">
        <w:r>
          <w:rPr>
            <w:rFonts w:hint="eastAsia" w:ascii="仿宋_GB2312" w:hAnsi="微软雅黑" w:eastAsia="仿宋_GB2312"/>
            <w:color w:val="auto"/>
            <w:sz w:val="32"/>
            <w:szCs w:val="32"/>
            <w:rPrChange w:id="745" w:author="王苏荣" w:date="2022-10-08T15:25:00Z">
              <w:rPr>
                <w:rFonts w:hint="eastAsia" w:ascii="仿宋_GB2312" w:hAnsi="微软雅黑" w:eastAsia="仿宋_GB2312"/>
                <w:color w:val="FF0000"/>
                <w:sz w:val="32"/>
                <w:szCs w:val="32"/>
              </w:rPr>
            </w:rPrChange>
          </w:rPr>
          <w:t>组织开展</w:t>
        </w:r>
      </w:ins>
      <w:ins w:id="746" w:author="王苏荣" w:date="2022-10-08T14:33:00Z">
        <w:r>
          <w:rPr>
            <w:rFonts w:hint="eastAsia" w:ascii="仿宋_GB2312" w:hAnsi="微软雅黑" w:eastAsia="仿宋_GB2312"/>
            <w:color w:val="auto"/>
            <w:sz w:val="32"/>
            <w:szCs w:val="32"/>
            <w:lang w:eastAsia="zh-CN"/>
            <w:rPrChange w:id="747" w:author="王苏荣" w:date="2022-10-08T15:25:00Z">
              <w:rPr>
                <w:rFonts w:hint="eastAsia" w:ascii="仿宋_GB2312" w:hAnsi="微软雅黑" w:eastAsia="仿宋_GB2312"/>
                <w:color w:val="444444"/>
                <w:sz w:val="32"/>
                <w:szCs w:val="32"/>
                <w:lang w:eastAsia="zh-CN"/>
              </w:rPr>
            </w:rPrChange>
          </w:rPr>
          <w:t>的</w:t>
        </w:r>
      </w:ins>
      <w:ins w:id="748" w:author="王苏荣" w:date="2022-09-29T10:18:00Z">
        <w:r>
          <w:rPr>
            <w:rFonts w:hint="eastAsia" w:ascii="仿宋_GB2312" w:hAnsi="微软雅黑" w:eastAsia="仿宋_GB2312"/>
            <w:color w:val="auto"/>
            <w:sz w:val="32"/>
            <w:szCs w:val="32"/>
            <w:rPrChange w:id="749" w:author="王苏荣" w:date="2022-10-08T15:25:00Z">
              <w:rPr>
                <w:rFonts w:hint="eastAsia" w:ascii="仿宋_GB2312" w:hAnsi="微软雅黑" w:eastAsia="仿宋_GB2312"/>
                <w:color w:val="FF0000"/>
                <w:sz w:val="32"/>
                <w:szCs w:val="32"/>
              </w:rPr>
            </w:rPrChange>
          </w:rPr>
          <w:t>涵盖全部</w:t>
        </w:r>
      </w:ins>
      <w:ins w:id="750" w:author="王苏荣" w:date="2022-09-29T10:18:00Z">
        <w:r>
          <w:rPr>
            <w:rFonts w:hint="eastAsia" w:ascii="仿宋_GB2312" w:hAnsi="微软雅黑" w:eastAsia="仿宋_GB2312"/>
            <w:color w:val="auto"/>
            <w:sz w:val="32"/>
            <w:szCs w:val="32"/>
            <w:lang w:eastAsia="zh-CN"/>
            <w:rPrChange w:id="751" w:author="王苏荣" w:date="2022-10-08T15:25:00Z">
              <w:rPr>
                <w:rFonts w:hint="eastAsia" w:ascii="仿宋_GB2312" w:hAnsi="微软雅黑" w:eastAsia="仿宋_GB2312"/>
                <w:color w:val="FF0000"/>
                <w:sz w:val="32"/>
                <w:szCs w:val="32"/>
                <w:lang w:eastAsia="zh-CN"/>
              </w:rPr>
            </w:rPrChange>
          </w:rPr>
          <w:t>道路运输运营</w:t>
        </w:r>
      </w:ins>
      <w:ins w:id="752" w:author="王苏荣" w:date="2022-09-29T10:18:00Z">
        <w:r>
          <w:rPr>
            <w:rFonts w:hint="eastAsia" w:ascii="仿宋_GB2312" w:hAnsi="微软雅黑" w:eastAsia="仿宋_GB2312"/>
            <w:color w:val="auto"/>
            <w:sz w:val="32"/>
            <w:szCs w:val="32"/>
            <w:rPrChange w:id="753" w:author="王苏荣" w:date="2022-10-08T15:25:00Z">
              <w:rPr>
                <w:rFonts w:hint="eastAsia" w:ascii="仿宋_GB2312" w:hAnsi="微软雅黑" w:eastAsia="仿宋_GB2312"/>
                <w:color w:val="FF0000"/>
                <w:sz w:val="32"/>
                <w:szCs w:val="32"/>
              </w:rPr>
            </w:rPrChange>
          </w:rPr>
          <w:t>领域、环节</w:t>
        </w:r>
      </w:ins>
      <w:ins w:id="754" w:author="王苏荣" w:date="2022-10-08T14:36:00Z">
        <w:r>
          <w:rPr>
            <w:rFonts w:hint="eastAsia" w:ascii="仿宋_GB2312" w:hAnsi="微软雅黑" w:eastAsia="仿宋_GB2312"/>
            <w:color w:val="auto"/>
            <w:sz w:val="32"/>
            <w:szCs w:val="32"/>
            <w:lang w:eastAsia="zh-CN"/>
            <w:rPrChange w:id="755" w:author="王苏荣" w:date="2022-10-08T15:25:00Z">
              <w:rPr>
                <w:rFonts w:hint="eastAsia" w:ascii="仿宋_GB2312" w:hAnsi="微软雅黑" w:eastAsia="仿宋_GB2312"/>
                <w:color w:val="444444"/>
                <w:sz w:val="32"/>
                <w:szCs w:val="32"/>
                <w:lang w:eastAsia="zh-CN"/>
              </w:rPr>
            </w:rPrChange>
          </w:rPr>
          <w:t>的</w:t>
        </w:r>
      </w:ins>
      <w:ins w:id="756" w:author="王苏荣" w:date="2022-10-08T14:36:00Z">
        <w:r>
          <w:rPr>
            <w:rFonts w:hint="eastAsia" w:ascii="仿宋_GB2312" w:hAnsi="微软雅黑" w:eastAsia="仿宋_GB2312"/>
            <w:color w:val="auto"/>
            <w:sz w:val="32"/>
            <w:szCs w:val="32"/>
            <w:lang w:eastAsia="zh-CN"/>
            <w:rPrChange w:id="757" w:author="王苏荣" w:date="2022-10-08T15:25:00Z">
              <w:rPr>
                <w:rFonts w:hint="eastAsia" w:ascii="仿宋_GB2312" w:hAnsi="微软雅黑" w:eastAsia="仿宋_GB2312"/>
                <w:color w:val="444444"/>
                <w:sz w:val="32"/>
                <w:szCs w:val="32"/>
                <w:lang w:eastAsia="zh-CN"/>
              </w:rPr>
            </w:rPrChange>
          </w:rPr>
          <w:t>隐患排查</w:t>
        </w:r>
      </w:ins>
      <w:ins w:id="758" w:author="王苏荣" w:date="2022-09-29T10:18:00Z">
        <w:r>
          <w:rPr>
            <w:rFonts w:hint="eastAsia" w:ascii="仿宋_GB2312" w:hAnsi="微软雅黑" w:eastAsia="仿宋_GB2312"/>
            <w:color w:val="auto"/>
            <w:sz w:val="32"/>
            <w:szCs w:val="32"/>
            <w:rPrChange w:id="759" w:author="王苏荣" w:date="2022-10-08T15:25:00Z">
              <w:rPr>
                <w:rFonts w:hint="eastAsia" w:ascii="仿宋_GB2312" w:hAnsi="微软雅黑" w:eastAsia="仿宋_GB2312"/>
                <w:color w:val="FF0000"/>
                <w:sz w:val="32"/>
                <w:szCs w:val="32"/>
              </w:rPr>
            </w:rPrChange>
          </w:rPr>
          <w:t>。定期排查每半年应不少于1次。</w:t>
        </w:r>
      </w:ins>
    </w:p>
    <w:p>
      <w:pPr>
        <w:spacing w:beforeLines="0" w:afterLines="0" w:line="540" w:lineRule="exact"/>
        <w:ind w:firstLine="0" w:firstLineChars="200"/>
        <w:rPr>
          <w:del w:id="761" w:author="王苏荣" w:date="2022-09-29T10:28:00Z"/>
          <w:rFonts w:eastAsia="仿宋_GB2312"/>
          <w:sz w:val="32"/>
          <w:szCs w:val="32"/>
        </w:rPr>
        <w:pPrChange w:id="760" w:author="王苏荣" w:date="2022-09-29T11:23:00Z">
          <w:pPr>
            <w:spacing w:line="576" w:lineRule="exact"/>
            <w:ind w:firstLine="643" w:firstLineChars="200"/>
          </w:pPr>
        </w:pPrChange>
      </w:pPr>
      <w:del w:id="762" w:author="王苏荣" w:date="2022-09-29T10:28:00Z">
        <w:r>
          <w:rPr>
            <w:rFonts w:eastAsia="仿宋_GB2312"/>
            <w:sz w:val="32"/>
            <w:szCs w:val="32"/>
          </w:rPr>
          <w:delText>交通运输主管部门应当按照管辖权限，对管辖范围内发现存在重大</w:delText>
        </w:r>
      </w:del>
      <w:del w:id="763" w:author="王苏荣" w:date="2022-09-29T10:28:00Z">
        <w:r>
          <w:rPr>
            <w:rStyle w:val="7"/>
            <w:rFonts w:eastAsia="仿宋_GB2312"/>
            <w:sz w:val="32"/>
            <w:szCs w:val="32"/>
          </w:rPr>
          <w:delText>事故</w:delText>
        </w:r>
      </w:del>
      <w:del w:id="764" w:author="王苏荣" w:date="2022-09-29T10:28:00Z">
        <w:r>
          <w:rPr>
            <w:rFonts w:eastAsia="仿宋_GB2312"/>
            <w:sz w:val="32"/>
            <w:szCs w:val="32"/>
          </w:rPr>
          <w:delText>隐患的道路运输企业实行挂牌督办。上级交通运输主管部门发现的重大</w:delText>
        </w:r>
      </w:del>
      <w:del w:id="765" w:author="王苏荣" w:date="2022-09-29T10:28:00Z">
        <w:r>
          <w:rPr>
            <w:rStyle w:val="7"/>
            <w:rFonts w:eastAsia="仿宋_GB2312"/>
            <w:sz w:val="32"/>
            <w:szCs w:val="32"/>
          </w:rPr>
          <w:delText>事故</w:delText>
        </w:r>
      </w:del>
      <w:del w:id="766" w:author="王苏荣" w:date="2022-09-29T10:28:00Z">
        <w:r>
          <w:rPr>
            <w:rFonts w:eastAsia="仿宋_GB2312"/>
            <w:sz w:val="32"/>
            <w:szCs w:val="32"/>
          </w:rPr>
          <w:delText>隐患，应当对下一级交通运输主管部门挂牌督办，要求属地交通运输主管部门督促道路运输企业按要求进行整改。</w:delText>
        </w:r>
      </w:del>
    </w:p>
    <w:p>
      <w:pPr>
        <w:pStyle w:val="4"/>
        <w:shd w:val="clear" w:color="auto" w:fill="FFFFFF"/>
        <w:spacing w:before="0" w:beforeLines="0" w:beforeAutospacing="0" w:after="0" w:afterLines="0" w:afterAutospacing="0" w:line="540" w:lineRule="exact"/>
        <w:ind w:firstLine="640" w:firstLineChars="200"/>
        <w:jc w:val="both"/>
        <w:rPr>
          <w:ins w:id="768" w:author="王苏荣" w:date="2022-09-29T09:06:00Z"/>
          <w:rFonts w:hint="eastAsia" w:ascii="仿宋_GB2312" w:hAnsi="微软雅黑" w:eastAsia="仿宋_GB2312" w:cs="Times New Roman"/>
          <w:color w:val="auto"/>
          <w:kern w:val="2"/>
          <w:sz w:val="32"/>
          <w:szCs w:val="32"/>
          <w:rPrChange w:id="769" w:author="王苏荣" w:date="2022-10-08T15:25:00Z">
            <w:rPr>
              <w:ins w:id="770" w:author="王苏荣" w:date="2022-09-29T09:06:00Z"/>
              <w:rFonts w:ascii="仿宋_GB2312" w:hAnsi="微软雅黑" w:eastAsia="仿宋_GB2312"/>
              <w:color w:val="FF0000"/>
              <w:sz w:val="32"/>
              <w:szCs w:val="32"/>
            </w:rPr>
          </w:rPrChange>
        </w:rPr>
        <w:pPrChange w:id="767" w:author="王苏荣" w:date="2022-10-08T14:37:00Z">
          <w:pPr>
            <w:pStyle w:val="4"/>
            <w:shd w:val="clear" w:color="auto" w:fill="FFFFFF"/>
            <w:spacing w:line="540" w:lineRule="exact"/>
            <w:ind w:firstLine="640" w:firstLineChars="200"/>
            <w:jc w:val="both"/>
          </w:pPr>
        </w:pPrChange>
      </w:pPr>
      <w:r>
        <w:rPr>
          <w:rStyle w:val="7"/>
          <w:rFonts w:eastAsia="仿宋_GB2312"/>
          <w:sz w:val="32"/>
          <w:szCs w:val="32"/>
        </w:rPr>
        <w:t>第</w:t>
      </w:r>
      <w:del w:id="771" w:author="王苏荣" w:date="2022-09-22T11:17:00Z">
        <w:r>
          <w:rPr>
            <w:rStyle w:val="7"/>
            <w:rFonts w:eastAsia="仿宋_GB2312"/>
            <w:sz w:val="32"/>
            <w:szCs w:val="32"/>
          </w:rPr>
          <w:delText>十八</w:delText>
        </w:r>
      </w:del>
      <w:ins w:id="772" w:author="王苏荣" w:date="2022-09-22T11:17:00Z">
        <w:r>
          <w:rPr>
            <w:rStyle w:val="7"/>
            <w:rFonts w:hint="eastAsia" w:eastAsia="仿宋_GB2312"/>
            <w:sz w:val="32"/>
            <w:szCs w:val="32"/>
            <w:lang w:eastAsia="zh-CN"/>
          </w:rPr>
          <w:t>二十</w:t>
        </w:r>
      </w:ins>
      <w:ins w:id="773" w:author="王苏荣" w:date="2022-10-08T14:37:00Z">
        <w:r>
          <w:rPr>
            <w:rStyle w:val="7"/>
            <w:rFonts w:hint="eastAsia" w:eastAsia="仿宋_GB2312"/>
            <w:sz w:val="32"/>
            <w:szCs w:val="32"/>
            <w:lang w:eastAsia="zh-CN"/>
          </w:rPr>
          <w:t>五</w:t>
        </w:r>
      </w:ins>
      <w:r>
        <w:rPr>
          <w:rStyle w:val="7"/>
          <w:rFonts w:eastAsia="仿宋_GB2312"/>
          <w:sz w:val="32"/>
          <w:szCs w:val="32"/>
        </w:rPr>
        <w:t>条</w:t>
      </w:r>
      <w:r>
        <w:rPr>
          <w:rFonts w:eastAsia="仿宋_GB2312"/>
          <w:sz w:val="32"/>
          <w:szCs w:val="32"/>
        </w:rPr>
        <w:t>　</w:t>
      </w:r>
      <w:ins w:id="774" w:author="王苏荣" w:date="2022-09-23T17:12:00Z">
        <w:r>
          <w:rPr>
            <w:rFonts w:hint="eastAsia" w:ascii="仿宋_GB2312" w:hAnsi="微软雅黑" w:eastAsia="仿宋_GB2312"/>
            <w:color w:val="auto"/>
            <w:sz w:val="32"/>
            <w:szCs w:val="32"/>
            <w:rPrChange w:id="775" w:author="王苏荣" w:date="2022-10-08T15:25:00Z">
              <w:rPr>
                <w:rFonts w:hint="eastAsia" w:ascii="仿宋_GB2312" w:hAnsi="微软雅黑" w:eastAsia="仿宋_GB2312"/>
                <w:color w:val="444444"/>
                <w:sz w:val="32"/>
                <w:szCs w:val="32"/>
              </w:rPr>
            </w:rPrChange>
          </w:rPr>
          <w:t>隐患专项排查是</w:t>
        </w:r>
      </w:ins>
      <w:ins w:id="776" w:author="王苏荣" w:date="2022-09-29T11:25:00Z">
        <w:r>
          <w:rPr>
            <w:rFonts w:hint="eastAsia" w:ascii="仿宋_GB2312" w:hAnsi="微软雅黑" w:eastAsia="仿宋_GB2312"/>
            <w:color w:val="auto"/>
            <w:sz w:val="32"/>
            <w:szCs w:val="32"/>
            <w:lang w:eastAsia="zh-CN"/>
            <w:rPrChange w:id="777" w:author="王苏荣" w:date="2022-10-08T15:25:00Z">
              <w:rPr>
                <w:rFonts w:hint="eastAsia" w:ascii="仿宋_GB2312" w:hAnsi="微软雅黑" w:eastAsia="仿宋_GB2312"/>
                <w:color w:val="444444"/>
                <w:sz w:val="32"/>
                <w:szCs w:val="32"/>
                <w:lang w:eastAsia="zh-CN"/>
              </w:rPr>
            </w:rPrChange>
          </w:rPr>
          <w:t>道路运输企业</w:t>
        </w:r>
      </w:ins>
      <w:ins w:id="778" w:author="王苏荣" w:date="2022-09-23T17:12:00Z">
        <w:r>
          <w:rPr>
            <w:rFonts w:hint="eastAsia" w:ascii="仿宋_GB2312" w:hAnsi="微软雅黑" w:eastAsia="仿宋_GB2312"/>
            <w:color w:val="auto"/>
            <w:sz w:val="32"/>
            <w:szCs w:val="32"/>
            <w:rPrChange w:id="779" w:author="王苏荣" w:date="2022-10-08T15:25:00Z">
              <w:rPr>
                <w:rFonts w:hint="eastAsia" w:ascii="仿宋_GB2312" w:hAnsi="微软雅黑" w:eastAsia="仿宋_GB2312"/>
                <w:color w:val="444444"/>
                <w:sz w:val="32"/>
                <w:szCs w:val="32"/>
              </w:rPr>
            </w:rPrChange>
          </w:rPr>
          <w:t>在一定范围、领域组织开展的针对特定隐患</w:t>
        </w:r>
      </w:ins>
      <w:ins w:id="780" w:author="王苏荣" w:date="2022-09-23T17:12:00Z">
        <w:r>
          <w:rPr>
            <w:rFonts w:hint="eastAsia" w:ascii="仿宋_GB2312" w:hAnsi="微软雅黑" w:eastAsia="仿宋_GB2312" w:cs="Times New Roman"/>
            <w:color w:val="auto"/>
            <w:kern w:val="2"/>
            <w:sz w:val="32"/>
            <w:szCs w:val="32"/>
            <w:rPrChange w:id="781" w:author="王苏荣" w:date="2022-10-08T15:25:00Z">
              <w:rPr>
                <w:rFonts w:hint="eastAsia" w:ascii="仿宋_GB2312" w:hAnsi="微软雅黑" w:eastAsia="仿宋_GB2312"/>
                <w:color w:val="444444"/>
                <w:sz w:val="32"/>
                <w:szCs w:val="32"/>
              </w:rPr>
            </w:rPrChange>
          </w:rPr>
          <w:t>的排查</w:t>
        </w:r>
      </w:ins>
      <w:ins w:id="782" w:author="王苏荣" w:date="2022-09-23T17:12:00Z">
        <w:r>
          <w:rPr>
            <w:rFonts w:hint="eastAsia" w:ascii="仿宋_GB2312" w:hAnsi="微软雅黑" w:eastAsia="仿宋_GB2312" w:cs="Times New Roman"/>
            <w:color w:val="auto"/>
            <w:kern w:val="2"/>
            <w:sz w:val="32"/>
            <w:szCs w:val="32"/>
            <w:lang w:eastAsia="zh-CN"/>
            <w:rPrChange w:id="783" w:author="王苏荣" w:date="2022-10-08T15:25:00Z">
              <w:rPr>
                <w:rFonts w:hint="eastAsia" w:ascii="仿宋_GB2312" w:hAnsi="微软雅黑" w:eastAsia="仿宋_GB2312"/>
                <w:color w:val="444444"/>
                <w:sz w:val="32"/>
                <w:szCs w:val="32"/>
                <w:lang w:eastAsia="zh-CN"/>
              </w:rPr>
            </w:rPrChange>
          </w:rPr>
          <w:t>。</w:t>
        </w:r>
      </w:ins>
      <w:ins w:id="784" w:author="王苏荣" w:date="2022-09-29T09:06:00Z">
        <w:r>
          <w:rPr>
            <w:rFonts w:hint="eastAsia" w:ascii="仿宋_GB2312" w:hAnsi="微软雅黑" w:eastAsia="仿宋_GB2312" w:cs="Times New Roman"/>
            <w:color w:val="auto"/>
            <w:kern w:val="2"/>
            <w:sz w:val="32"/>
            <w:szCs w:val="32"/>
            <w:rPrChange w:id="785" w:author="王苏荣" w:date="2022-10-08T15:25:00Z">
              <w:rPr>
                <w:rFonts w:hint="eastAsia" w:ascii="仿宋_GB2312" w:hAnsi="微软雅黑" w:eastAsia="仿宋_GB2312"/>
                <w:color w:val="FF0000"/>
                <w:sz w:val="32"/>
                <w:szCs w:val="32"/>
              </w:rPr>
            </w:rPrChange>
          </w:rPr>
          <w:t>一般包括：</w:t>
        </w:r>
      </w:ins>
    </w:p>
    <w:p>
      <w:pPr>
        <w:pStyle w:val="4"/>
        <w:shd w:val="clear" w:color="auto" w:fill="FFFFFF"/>
        <w:spacing w:before="0" w:beforeLines="0" w:beforeAutospacing="0" w:after="0" w:afterLines="0" w:afterAutospacing="0" w:line="540" w:lineRule="exact"/>
        <w:ind w:firstLine="0" w:firstLineChars="200"/>
        <w:jc w:val="both"/>
        <w:rPr>
          <w:ins w:id="787" w:author="王苏荣" w:date="2022-09-29T09:06:00Z"/>
          <w:rFonts w:hint="eastAsia" w:ascii="仿宋_GB2312" w:hAnsi="微软雅黑" w:eastAsia="仿宋_GB2312" w:cs="Times New Roman"/>
          <w:color w:val="auto"/>
          <w:kern w:val="2"/>
          <w:sz w:val="32"/>
          <w:szCs w:val="32"/>
          <w:rPrChange w:id="788" w:author="王苏荣" w:date="2022-10-08T15:25:00Z">
            <w:rPr>
              <w:ins w:id="789" w:author="王苏荣" w:date="2022-09-29T09:06:00Z"/>
              <w:rFonts w:ascii="仿宋_GB2312" w:hAnsi="微软雅黑" w:eastAsia="仿宋_GB2312"/>
              <w:color w:val="FF0000"/>
              <w:sz w:val="32"/>
              <w:szCs w:val="32"/>
            </w:rPr>
          </w:rPrChange>
        </w:rPr>
        <w:pPrChange w:id="786" w:author="王苏荣" w:date="2022-09-29T11:23:00Z">
          <w:pPr>
            <w:pStyle w:val="4"/>
            <w:shd w:val="clear" w:color="auto" w:fill="FFFFFF"/>
            <w:spacing w:line="540" w:lineRule="exact"/>
            <w:ind w:firstLine="640" w:firstLineChars="200"/>
            <w:jc w:val="both"/>
          </w:pPr>
        </w:pPrChange>
      </w:pPr>
      <w:ins w:id="790" w:author="王苏荣" w:date="2022-09-29T09:06:00Z">
        <w:r>
          <w:rPr>
            <w:rFonts w:hint="eastAsia" w:ascii="仿宋_GB2312" w:hAnsi="微软雅黑" w:eastAsia="仿宋_GB2312" w:cs="Times New Roman"/>
            <w:color w:val="auto"/>
            <w:kern w:val="2"/>
            <w:sz w:val="32"/>
            <w:szCs w:val="32"/>
            <w:rPrChange w:id="791" w:author="王苏荣" w:date="2022-10-08T15:25:00Z">
              <w:rPr>
                <w:rFonts w:hint="eastAsia" w:ascii="仿宋_GB2312" w:hAnsi="微软雅黑" w:eastAsia="仿宋_GB2312"/>
                <w:color w:val="FF0000"/>
                <w:sz w:val="32"/>
                <w:szCs w:val="32"/>
              </w:rPr>
            </w:rPrChange>
          </w:rPr>
          <w:t>（一）根据政府及有关管理部门安全工作专项部署，开展针对性的隐患排查；</w:t>
        </w:r>
      </w:ins>
    </w:p>
    <w:p>
      <w:pPr>
        <w:pStyle w:val="4"/>
        <w:shd w:val="clear" w:color="auto" w:fill="FFFFFF"/>
        <w:spacing w:before="0" w:beforeLines="0" w:beforeAutospacing="0" w:after="0" w:afterLines="0" w:afterAutospacing="0" w:line="540" w:lineRule="exact"/>
        <w:ind w:firstLine="0" w:firstLineChars="200"/>
        <w:jc w:val="both"/>
        <w:rPr>
          <w:ins w:id="793" w:author="王苏荣" w:date="2022-09-29T09:06:00Z"/>
          <w:rFonts w:hint="eastAsia" w:ascii="仿宋_GB2312" w:hAnsi="微软雅黑" w:eastAsia="仿宋_GB2312" w:cs="Times New Roman"/>
          <w:color w:val="auto"/>
          <w:kern w:val="2"/>
          <w:sz w:val="32"/>
          <w:szCs w:val="32"/>
          <w:rPrChange w:id="794" w:author="王苏荣" w:date="2022-10-08T15:25:00Z">
            <w:rPr>
              <w:ins w:id="795" w:author="王苏荣" w:date="2022-09-29T09:06:00Z"/>
              <w:rFonts w:ascii="仿宋_GB2312" w:hAnsi="微软雅黑" w:eastAsia="仿宋_GB2312"/>
              <w:color w:val="FF0000"/>
              <w:sz w:val="32"/>
              <w:szCs w:val="32"/>
            </w:rPr>
          </w:rPrChange>
        </w:rPr>
        <w:pPrChange w:id="792" w:author="王苏荣" w:date="2022-09-29T11:23:00Z">
          <w:pPr>
            <w:pStyle w:val="4"/>
            <w:shd w:val="clear" w:color="auto" w:fill="FFFFFF"/>
            <w:spacing w:line="540" w:lineRule="exact"/>
            <w:ind w:firstLine="640" w:firstLineChars="200"/>
            <w:jc w:val="both"/>
          </w:pPr>
        </w:pPrChange>
      </w:pPr>
      <w:ins w:id="796" w:author="王苏荣" w:date="2022-09-29T09:06:00Z">
        <w:r>
          <w:rPr>
            <w:rFonts w:hint="eastAsia" w:ascii="仿宋_GB2312" w:hAnsi="微软雅黑" w:eastAsia="仿宋_GB2312" w:cs="Times New Roman"/>
            <w:color w:val="auto"/>
            <w:kern w:val="2"/>
            <w:sz w:val="32"/>
            <w:szCs w:val="32"/>
            <w:rPrChange w:id="797" w:author="王苏荣" w:date="2022-10-08T15:25:00Z">
              <w:rPr>
                <w:rFonts w:hint="eastAsia" w:ascii="仿宋_GB2312" w:hAnsi="微软雅黑" w:eastAsia="仿宋_GB2312"/>
                <w:color w:val="FF0000"/>
                <w:sz w:val="32"/>
                <w:szCs w:val="32"/>
              </w:rPr>
            </w:rPrChange>
          </w:rPr>
          <w:t>（二）根据季节性、规律性安全生产条件变化，开展针对性的隐患排查；</w:t>
        </w:r>
      </w:ins>
    </w:p>
    <w:p>
      <w:pPr>
        <w:pStyle w:val="4"/>
        <w:shd w:val="clear" w:color="auto" w:fill="FFFFFF"/>
        <w:spacing w:before="0" w:beforeLines="0" w:beforeAutospacing="0" w:after="0" w:afterLines="0" w:afterAutospacing="0" w:line="540" w:lineRule="exact"/>
        <w:ind w:firstLine="0" w:firstLineChars="200"/>
        <w:jc w:val="both"/>
        <w:rPr>
          <w:ins w:id="799" w:author="王苏荣" w:date="2022-09-29T09:06:00Z"/>
          <w:rFonts w:hint="eastAsia" w:ascii="仿宋_GB2312" w:hAnsi="微软雅黑" w:eastAsia="仿宋_GB2312" w:cs="Times New Roman"/>
          <w:color w:val="auto"/>
          <w:kern w:val="2"/>
          <w:sz w:val="32"/>
          <w:szCs w:val="32"/>
          <w:rPrChange w:id="800" w:author="王苏荣" w:date="2022-10-08T15:25:00Z">
            <w:rPr>
              <w:ins w:id="801" w:author="王苏荣" w:date="2022-09-29T09:06:00Z"/>
              <w:rFonts w:ascii="仿宋_GB2312" w:hAnsi="微软雅黑" w:eastAsia="仿宋_GB2312"/>
              <w:color w:val="FF0000"/>
              <w:sz w:val="32"/>
              <w:szCs w:val="32"/>
            </w:rPr>
          </w:rPrChange>
        </w:rPr>
        <w:pPrChange w:id="798" w:author="王苏荣" w:date="2022-09-29T11:23:00Z">
          <w:pPr>
            <w:pStyle w:val="4"/>
            <w:shd w:val="clear" w:color="auto" w:fill="FFFFFF"/>
            <w:spacing w:line="540" w:lineRule="exact"/>
            <w:ind w:firstLine="640" w:firstLineChars="200"/>
            <w:jc w:val="both"/>
          </w:pPr>
        </w:pPrChange>
      </w:pPr>
      <w:ins w:id="802" w:author="王苏荣" w:date="2022-09-29T09:06:00Z">
        <w:r>
          <w:rPr>
            <w:rFonts w:hint="eastAsia" w:ascii="仿宋_GB2312" w:hAnsi="微软雅黑" w:eastAsia="仿宋_GB2312" w:cs="Times New Roman"/>
            <w:color w:val="auto"/>
            <w:kern w:val="2"/>
            <w:sz w:val="32"/>
            <w:szCs w:val="32"/>
            <w:rPrChange w:id="803" w:author="王苏荣" w:date="2022-10-08T15:25:00Z">
              <w:rPr>
                <w:rFonts w:hint="eastAsia" w:ascii="仿宋_GB2312" w:hAnsi="微软雅黑" w:eastAsia="仿宋_GB2312"/>
                <w:color w:val="FF0000"/>
                <w:sz w:val="32"/>
                <w:szCs w:val="32"/>
              </w:rPr>
            </w:rPrChange>
          </w:rPr>
          <w:t>（三）根据新工艺、新材料、新技术、新设备投入使用对安全生产条件形成的变化，开展针对性的隐患排查；</w:t>
        </w:r>
      </w:ins>
    </w:p>
    <w:p>
      <w:pPr>
        <w:pStyle w:val="4"/>
        <w:shd w:val="clear" w:color="auto" w:fill="FFFFFF"/>
        <w:spacing w:before="0" w:beforeLines="0" w:beforeAutospacing="0" w:after="0" w:afterLines="0" w:afterAutospacing="0" w:line="540" w:lineRule="exact"/>
        <w:ind w:firstLine="0" w:firstLineChars="200"/>
        <w:jc w:val="both"/>
        <w:rPr>
          <w:ins w:id="805" w:author="王苏荣" w:date="2022-09-29T09:06:00Z"/>
          <w:rFonts w:hint="eastAsia" w:ascii="仿宋_GB2312" w:hAnsi="微软雅黑" w:eastAsia="仿宋_GB2312" w:cs="Times New Roman"/>
          <w:color w:val="auto"/>
          <w:kern w:val="2"/>
          <w:sz w:val="32"/>
          <w:szCs w:val="32"/>
          <w:rPrChange w:id="806" w:author="王苏荣" w:date="2022-10-08T15:25:00Z">
            <w:rPr>
              <w:ins w:id="807" w:author="王苏荣" w:date="2022-09-29T09:06:00Z"/>
              <w:rFonts w:ascii="仿宋_GB2312" w:hAnsi="微软雅黑" w:eastAsia="仿宋_GB2312"/>
              <w:color w:val="FF0000"/>
              <w:sz w:val="32"/>
              <w:szCs w:val="32"/>
            </w:rPr>
          </w:rPrChange>
        </w:rPr>
        <w:pPrChange w:id="804" w:author="王苏荣" w:date="2022-09-29T11:23:00Z">
          <w:pPr>
            <w:pStyle w:val="4"/>
            <w:shd w:val="clear" w:color="auto" w:fill="FFFFFF"/>
            <w:spacing w:line="540" w:lineRule="exact"/>
            <w:ind w:firstLine="640" w:firstLineChars="200"/>
            <w:jc w:val="both"/>
          </w:pPr>
        </w:pPrChange>
      </w:pPr>
      <w:ins w:id="808" w:author="王苏荣" w:date="2022-09-29T09:06:00Z">
        <w:r>
          <w:rPr>
            <w:rFonts w:hint="eastAsia" w:ascii="仿宋_GB2312" w:hAnsi="微软雅黑" w:eastAsia="仿宋_GB2312" w:cs="Times New Roman"/>
            <w:color w:val="auto"/>
            <w:kern w:val="2"/>
            <w:sz w:val="32"/>
            <w:szCs w:val="32"/>
            <w:rPrChange w:id="809" w:author="王苏荣" w:date="2022-10-08T15:25:00Z">
              <w:rPr>
                <w:rFonts w:hint="eastAsia" w:ascii="仿宋_GB2312" w:hAnsi="微软雅黑" w:eastAsia="仿宋_GB2312"/>
                <w:color w:val="FF0000"/>
                <w:sz w:val="32"/>
                <w:szCs w:val="32"/>
              </w:rPr>
            </w:rPrChange>
          </w:rPr>
          <w:t>（四）根据安全生产事故情况，开展针对性的隐患排查。</w:t>
        </w:r>
      </w:ins>
    </w:p>
    <w:p>
      <w:pPr>
        <w:spacing w:beforeLines="0" w:afterLines="0" w:line="540" w:lineRule="exact"/>
        <w:ind w:firstLine="0" w:firstLineChars="200"/>
        <w:rPr>
          <w:ins w:id="811" w:author="王苏荣" w:date="2022-09-23T17:11:00Z"/>
          <w:rFonts w:ascii="仿宋_GB2312" w:hAnsi="仿宋_GB2312" w:eastAsia="仿宋_GB2312" w:cs="仿宋_GB2312"/>
          <w:sz w:val="32"/>
          <w:szCs w:val="32"/>
        </w:rPr>
        <w:pPrChange w:id="810" w:author="王苏荣" w:date="2022-09-29T11:23:00Z">
          <w:pPr>
            <w:spacing w:line="576" w:lineRule="exact"/>
            <w:ind w:firstLine="643" w:firstLineChars="200"/>
          </w:pPr>
        </w:pPrChange>
      </w:pPr>
      <w:ins w:id="812" w:author="王苏荣" w:date="2022-10-14T10:43:00Z">
        <w:r>
          <w:rPr>
            <w:rStyle w:val="7"/>
            <w:rFonts w:eastAsia="仿宋_GB2312"/>
            <w:sz w:val="32"/>
            <w:szCs w:val="32"/>
          </w:rPr>
          <w:t>第</w:t>
        </w:r>
      </w:ins>
      <w:ins w:id="813" w:author="王苏荣" w:date="2022-10-14T10:43:00Z">
        <w:r>
          <w:rPr>
            <w:rStyle w:val="7"/>
            <w:rFonts w:hint="eastAsia" w:eastAsia="仿宋_GB2312"/>
            <w:sz w:val="32"/>
            <w:szCs w:val="32"/>
            <w:lang w:eastAsia="zh-CN"/>
          </w:rPr>
          <w:t>二十六</w:t>
        </w:r>
      </w:ins>
      <w:ins w:id="814" w:author="王苏荣" w:date="2022-10-14T10:43:00Z">
        <w:r>
          <w:rPr>
            <w:rStyle w:val="7"/>
            <w:rFonts w:eastAsia="仿宋_GB2312"/>
            <w:sz w:val="32"/>
            <w:szCs w:val="32"/>
          </w:rPr>
          <w:t>条</w:t>
        </w:r>
      </w:ins>
      <w:ins w:id="815" w:author="王苏荣" w:date="2022-10-14T10:43:00Z">
        <w:r>
          <w:rPr>
            <w:rStyle w:val="7"/>
            <w:rFonts w:hint="eastAsia" w:eastAsia="仿宋_GB2312"/>
            <w:sz w:val="32"/>
            <w:szCs w:val="32"/>
            <w:lang w:val="en-US" w:eastAsia="zh-CN"/>
          </w:rPr>
          <w:t xml:space="preserve">  </w:t>
        </w:r>
      </w:ins>
      <w:ins w:id="816" w:author="王苏荣" w:date="2022-09-23T17:11:00Z">
        <w:r>
          <w:rPr>
            <w:rFonts w:hint="eastAsia" w:ascii="仿宋_GB2312" w:hAnsi="仿宋_GB2312" w:eastAsia="仿宋_GB2312" w:cs="仿宋_GB2312"/>
            <w:sz w:val="32"/>
            <w:szCs w:val="32"/>
          </w:rPr>
          <w:t>出现下列情况时，</w:t>
        </w:r>
      </w:ins>
      <w:ins w:id="817" w:author="王苏荣" w:date="2022-09-29T11:25:00Z">
        <w:r>
          <w:rPr>
            <w:rFonts w:hint="eastAsia" w:ascii="仿宋_GB2312" w:hAnsi="仿宋_GB2312" w:eastAsia="仿宋_GB2312" w:cs="仿宋_GB2312"/>
            <w:sz w:val="32"/>
            <w:szCs w:val="32"/>
            <w:lang w:eastAsia="zh-CN"/>
          </w:rPr>
          <w:t>道路运输企业</w:t>
        </w:r>
      </w:ins>
      <w:ins w:id="818" w:author="王苏荣" w:date="2022-09-23T17:11:00Z">
        <w:r>
          <w:rPr>
            <w:rFonts w:hint="eastAsia" w:ascii="仿宋_GB2312" w:hAnsi="仿宋_GB2312" w:eastAsia="仿宋_GB2312" w:cs="仿宋_GB2312"/>
            <w:sz w:val="32"/>
            <w:szCs w:val="32"/>
          </w:rPr>
          <w:t>应当进行事故隐患专项排查：</w:t>
        </w:r>
      </w:ins>
    </w:p>
    <w:p>
      <w:pPr>
        <w:spacing w:beforeLines="0" w:afterLines="0" w:line="540" w:lineRule="exact"/>
        <w:ind w:firstLine="0" w:firstLineChars="200"/>
        <w:rPr>
          <w:ins w:id="820" w:author="王苏荣" w:date="2022-09-23T17:11:00Z"/>
          <w:rFonts w:ascii="仿宋_GB2312" w:hAnsi="仿宋_GB2312" w:eastAsia="仿宋_GB2312" w:cs="仿宋_GB2312"/>
          <w:sz w:val="32"/>
          <w:szCs w:val="32"/>
        </w:rPr>
        <w:pPrChange w:id="819" w:author="王苏荣" w:date="2022-09-29T11:23:00Z">
          <w:pPr>
            <w:spacing w:line="576" w:lineRule="exact"/>
            <w:ind w:firstLine="640" w:firstLineChars="200"/>
          </w:pPr>
        </w:pPrChange>
      </w:pPr>
      <w:ins w:id="821" w:author="王苏荣" w:date="2022-09-23T17:11:00Z">
        <w:r>
          <w:rPr>
            <w:rFonts w:hint="eastAsia" w:ascii="仿宋_GB2312" w:hAnsi="仿宋_GB2312" w:eastAsia="仿宋_GB2312" w:cs="仿宋_GB2312"/>
            <w:sz w:val="32"/>
            <w:szCs w:val="32"/>
          </w:rPr>
          <w:t>（一）与</w:t>
        </w:r>
      </w:ins>
      <w:ins w:id="822" w:author="王苏荣" w:date="2022-10-08T14:37:00Z">
        <w:r>
          <w:rPr>
            <w:rFonts w:hint="eastAsia" w:ascii="仿宋_GB2312" w:hAnsi="仿宋_GB2312" w:eastAsia="仿宋_GB2312" w:cs="仿宋_GB2312"/>
            <w:sz w:val="32"/>
            <w:szCs w:val="32"/>
            <w:lang w:eastAsia="zh-CN"/>
          </w:rPr>
          <w:t>道路运输</w:t>
        </w:r>
      </w:ins>
      <w:ins w:id="823" w:author="王苏荣" w:date="2022-09-23T17:11:00Z">
        <w:r>
          <w:rPr>
            <w:rFonts w:hint="eastAsia" w:ascii="仿宋_GB2312" w:hAnsi="仿宋_GB2312" w:eastAsia="仿宋_GB2312" w:cs="仿宋_GB2312"/>
            <w:sz w:val="32"/>
            <w:szCs w:val="32"/>
          </w:rPr>
          <w:t>安全生产相关的法律、法规、标准、规范发生变更或公布新的法律、法规、标准、规范；</w:t>
        </w:r>
      </w:ins>
    </w:p>
    <w:p>
      <w:pPr>
        <w:spacing w:beforeLines="0" w:afterLines="0" w:line="540" w:lineRule="exact"/>
        <w:ind w:firstLine="0" w:firstLineChars="200"/>
        <w:rPr>
          <w:ins w:id="825" w:author="王苏荣" w:date="2022-09-23T17:11:00Z"/>
          <w:rFonts w:ascii="仿宋_GB2312" w:eastAsia="仿宋_GB2312"/>
          <w:sz w:val="32"/>
          <w:szCs w:val="32"/>
        </w:rPr>
        <w:pPrChange w:id="824" w:author="王苏荣" w:date="2022-09-29T11:23:00Z">
          <w:pPr>
            <w:spacing w:line="576" w:lineRule="exact"/>
            <w:ind w:firstLine="640" w:firstLineChars="200"/>
          </w:pPr>
        </w:pPrChange>
      </w:pPr>
      <w:ins w:id="826" w:author="王苏荣" w:date="2022-09-23T17:11:00Z">
        <w:r>
          <w:rPr>
            <w:rFonts w:hint="eastAsia" w:ascii="仿宋_GB2312" w:eastAsia="仿宋_GB2312"/>
            <w:sz w:val="32"/>
            <w:szCs w:val="32"/>
          </w:rPr>
          <w:t>（二）组织机构发生大的调整变化；</w:t>
        </w:r>
      </w:ins>
    </w:p>
    <w:p>
      <w:pPr>
        <w:spacing w:beforeLines="0" w:afterLines="0" w:line="540" w:lineRule="exact"/>
        <w:ind w:firstLine="0" w:firstLineChars="200"/>
        <w:rPr>
          <w:ins w:id="828" w:author="王苏荣" w:date="2022-09-23T17:11:00Z"/>
          <w:rFonts w:ascii="仿宋_GB2312" w:eastAsia="仿宋_GB2312"/>
          <w:sz w:val="32"/>
          <w:szCs w:val="32"/>
        </w:rPr>
        <w:pPrChange w:id="827" w:author="王苏荣" w:date="2022-09-29T11:23:00Z">
          <w:pPr>
            <w:spacing w:line="576" w:lineRule="exact"/>
            <w:ind w:firstLine="640" w:firstLineChars="200"/>
          </w:pPr>
        </w:pPrChange>
      </w:pPr>
      <w:ins w:id="829" w:author="王苏荣" w:date="2022-09-23T17:11:00Z">
        <w:r>
          <w:rPr>
            <w:rFonts w:hint="eastAsia" w:ascii="仿宋_GB2312" w:eastAsia="仿宋_GB2312"/>
            <w:sz w:val="32"/>
            <w:szCs w:val="32"/>
          </w:rPr>
          <w:t>（三）发生事故或其它不安全状态；</w:t>
        </w:r>
      </w:ins>
    </w:p>
    <w:p>
      <w:pPr>
        <w:spacing w:beforeLines="0" w:afterLines="0" w:line="540" w:lineRule="exact"/>
        <w:ind w:firstLine="0" w:firstLineChars="200"/>
        <w:rPr>
          <w:ins w:id="831" w:author="王苏荣" w:date="2022-09-23T17:12:00Z"/>
          <w:rFonts w:hint="eastAsia" w:ascii="仿宋_GB2312" w:eastAsia="仿宋_GB2312"/>
          <w:sz w:val="32"/>
          <w:szCs w:val="32"/>
        </w:rPr>
        <w:pPrChange w:id="830" w:author="王苏荣" w:date="2022-09-29T11:23:00Z">
          <w:pPr>
            <w:spacing w:line="576" w:lineRule="exact"/>
            <w:ind w:firstLine="640" w:firstLineChars="200"/>
          </w:pPr>
        </w:pPrChange>
      </w:pPr>
      <w:ins w:id="832" w:author="王苏荣" w:date="2022-09-23T17:11:00Z">
        <w:r>
          <w:rPr>
            <w:rFonts w:hint="eastAsia" w:ascii="仿宋_GB2312" w:eastAsia="仿宋_GB2312"/>
            <w:sz w:val="32"/>
            <w:szCs w:val="32"/>
          </w:rPr>
          <w:t>（四）</w:t>
        </w:r>
      </w:ins>
      <w:ins w:id="833" w:author="王苏荣" w:date="2022-09-23T17:12:00Z">
        <w:r>
          <w:rPr>
            <w:rFonts w:hint="eastAsia" w:ascii="仿宋_GB2312" w:hAnsi="微软雅黑" w:eastAsia="仿宋_GB2312"/>
            <w:color w:val="auto"/>
            <w:sz w:val="32"/>
            <w:szCs w:val="32"/>
            <w:rPrChange w:id="834" w:author="王苏荣" w:date="2022-10-08T15:25:00Z">
              <w:rPr>
                <w:rFonts w:hint="eastAsia" w:ascii="仿宋_GB2312" w:hAnsi="微软雅黑" w:eastAsia="仿宋_GB2312"/>
                <w:color w:val="444444"/>
                <w:sz w:val="32"/>
                <w:szCs w:val="32"/>
              </w:rPr>
            </w:rPrChange>
          </w:rPr>
          <w:t>政府及有关管理部门安全工作专项部署；</w:t>
        </w:r>
      </w:ins>
    </w:p>
    <w:p>
      <w:pPr>
        <w:spacing w:beforeLines="0" w:afterLines="0" w:line="540" w:lineRule="exact"/>
        <w:ind w:firstLine="0" w:firstLineChars="200"/>
        <w:rPr>
          <w:ins w:id="836" w:author="王苏荣" w:date="2022-09-23T17:11:00Z"/>
          <w:rFonts w:ascii="仿宋_GB2312" w:eastAsia="仿宋_GB2312"/>
          <w:sz w:val="32"/>
          <w:szCs w:val="32"/>
        </w:rPr>
        <w:pPrChange w:id="835" w:author="王苏荣" w:date="2022-09-29T11:23:00Z">
          <w:pPr>
            <w:spacing w:line="576" w:lineRule="exact"/>
            <w:ind w:firstLine="640" w:firstLineChars="200"/>
          </w:pPr>
        </w:pPrChange>
      </w:pPr>
      <w:ins w:id="837" w:author="王苏荣" w:date="2022-09-23T17:13:00Z">
        <w:r>
          <w:rPr>
            <w:rFonts w:hint="eastAsia" w:ascii="仿宋_GB2312" w:eastAsia="仿宋_GB2312"/>
            <w:sz w:val="32"/>
            <w:szCs w:val="32"/>
          </w:rPr>
          <w:t>（五）</w:t>
        </w:r>
      </w:ins>
      <w:ins w:id="838" w:author="王苏荣" w:date="2022-09-23T17:11:00Z">
        <w:r>
          <w:rPr>
            <w:rFonts w:hint="eastAsia" w:ascii="仿宋_GB2312" w:eastAsia="仿宋_GB2312"/>
            <w:sz w:val="32"/>
            <w:szCs w:val="32"/>
          </w:rPr>
          <w:t>重大自然灾害、极端天气、重大节假日、大型活动等重点时段；</w:t>
        </w:r>
      </w:ins>
    </w:p>
    <w:p>
      <w:pPr>
        <w:spacing w:beforeLines="0" w:afterLines="0" w:line="540" w:lineRule="exact"/>
        <w:ind w:firstLine="0" w:firstLineChars="200"/>
        <w:rPr>
          <w:rFonts w:ascii="仿宋_GB2312" w:eastAsia="仿宋_GB2312"/>
          <w:sz w:val="32"/>
          <w:szCs w:val="32"/>
        </w:rPr>
        <w:pPrChange w:id="839" w:author="王苏荣" w:date="2022-10-08T14:38:00Z">
          <w:pPr>
            <w:spacing w:line="576" w:lineRule="exact"/>
            <w:ind w:firstLine="643" w:firstLineChars="200"/>
          </w:pPr>
        </w:pPrChange>
      </w:pPr>
      <w:ins w:id="840" w:author="王苏荣" w:date="2022-09-23T17:13:00Z">
        <w:r>
          <w:rPr>
            <w:rFonts w:hint="eastAsia" w:ascii="仿宋_GB2312" w:eastAsia="仿宋_GB2312"/>
            <w:sz w:val="32"/>
            <w:szCs w:val="32"/>
            <w:lang w:eastAsia="zh-CN"/>
          </w:rPr>
          <w:t>（六）</w:t>
        </w:r>
      </w:ins>
      <w:ins w:id="841" w:author="王苏荣" w:date="2022-09-23T17:11:00Z">
        <w:r>
          <w:rPr>
            <w:rFonts w:hint="eastAsia" w:ascii="仿宋_GB2312" w:eastAsia="仿宋_GB2312"/>
            <w:sz w:val="32"/>
            <w:szCs w:val="32"/>
          </w:rPr>
          <w:t>其他应当进行事故隐患专项排查的情形。</w:t>
        </w:r>
      </w:ins>
      <w:del w:id="842" w:author="王苏荣" w:date="2022-09-22T11:14:00Z">
        <w:r>
          <w:rPr>
            <w:rFonts w:eastAsia="仿宋_GB2312"/>
            <w:sz w:val="32"/>
            <w:szCs w:val="32"/>
          </w:rPr>
          <w:delText>道路运输企业应当定期组织安全管理人员排查本单位的事故隐患；对排查出的事故隐患，按照</w:delText>
        </w:r>
      </w:del>
      <w:del w:id="843" w:author="王苏荣" w:date="2022-09-22T11:14:00Z">
        <w:r>
          <w:rPr>
            <w:rStyle w:val="7"/>
            <w:rFonts w:eastAsia="仿宋_GB2312"/>
            <w:sz w:val="32"/>
            <w:szCs w:val="32"/>
          </w:rPr>
          <w:delText>事故</w:delText>
        </w:r>
      </w:del>
      <w:del w:id="844" w:author="王苏荣" w:date="2022-09-22T11:14:00Z">
        <w:r>
          <w:rPr>
            <w:rFonts w:eastAsia="仿宋_GB2312"/>
            <w:sz w:val="32"/>
            <w:szCs w:val="32"/>
          </w:rPr>
          <w:delText>隐患分级判</w:delText>
        </w:r>
      </w:del>
      <w:del w:id="845" w:author="王苏荣" w:date="2022-09-22T11:14:00Z">
        <w:r>
          <w:rPr>
            <w:rFonts w:hint="eastAsia" w:ascii="仿宋_GB2312" w:eastAsia="仿宋_GB2312"/>
            <w:sz w:val="32"/>
            <w:szCs w:val="32"/>
          </w:rPr>
          <w:delText>定指南，确定</w:delText>
        </w:r>
      </w:del>
      <w:del w:id="846" w:author="王苏荣" w:date="2022-09-22T11:14:00Z">
        <w:r>
          <w:rPr>
            <w:rStyle w:val="7"/>
            <w:rFonts w:hint="eastAsia" w:ascii="仿宋_GB2312" w:eastAsia="仿宋_GB2312"/>
            <w:sz w:val="32"/>
            <w:szCs w:val="32"/>
          </w:rPr>
          <w:delText>事故</w:delText>
        </w:r>
      </w:del>
      <w:del w:id="847" w:author="王苏荣" w:date="2022-09-22T11:14:00Z">
        <w:r>
          <w:rPr>
            <w:rFonts w:hint="eastAsia" w:ascii="仿宋_GB2312" w:eastAsia="仿宋_GB2312"/>
            <w:sz w:val="32"/>
            <w:szCs w:val="32"/>
          </w:rPr>
          <w:delText>隐患等级，形成</w:delText>
        </w:r>
      </w:del>
      <w:del w:id="848" w:author="王苏荣" w:date="2022-09-22T11:14:00Z">
        <w:r>
          <w:rPr>
            <w:rStyle w:val="7"/>
            <w:rFonts w:hint="eastAsia" w:ascii="仿宋_GB2312" w:eastAsia="仿宋_GB2312"/>
            <w:sz w:val="32"/>
            <w:szCs w:val="32"/>
          </w:rPr>
          <w:delText>事故</w:delText>
        </w:r>
      </w:del>
      <w:del w:id="849" w:author="王苏荣" w:date="2022-09-22T11:14:00Z">
        <w:r>
          <w:rPr>
            <w:rFonts w:hint="eastAsia" w:ascii="仿宋_GB2312" w:eastAsia="仿宋_GB2312"/>
            <w:sz w:val="32"/>
            <w:szCs w:val="32"/>
          </w:rPr>
          <w:delText>隐患清单。</w:delText>
        </w:r>
      </w:del>
    </w:p>
    <w:p>
      <w:pPr>
        <w:spacing w:beforeLines="0" w:afterLines="0" w:line="540" w:lineRule="exact"/>
        <w:ind w:firstLine="0" w:firstLineChars="200"/>
        <w:rPr>
          <w:del w:id="851" w:author="王苏荣" w:date="2022-09-23T17:11:00Z"/>
          <w:rFonts w:ascii="仿宋_GB2312" w:hAnsi="仿宋_GB2312" w:eastAsia="仿宋_GB2312" w:cs="仿宋_GB2312"/>
          <w:sz w:val="32"/>
          <w:szCs w:val="32"/>
        </w:rPr>
        <w:pPrChange w:id="850" w:author="王苏荣" w:date="2022-09-29T11:23:00Z">
          <w:pPr>
            <w:spacing w:line="576" w:lineRule="exact"/>
            <w:ind w:firstLine="643" w:firstLineChars="200"/>
          </w:pPr>
        </w:pPrChange>
      </w:pPr>
      <w:ins w:id="852" w:author="王苏荣" w:date="2022-09-23T17:15:00Z">
        <w:r>
          <w:rPr>
            <w:rFonts w:eastAsia="仿宋_GB2312"/>
            <w:b/>
            <w:bCs/>
            <w:sz w:val="32"/>
            <w:szCs w:val="32"/>
          </w:rPr>
          <w:t>第二十</w:t>
        </w:r>
      </w:ins>
      <w:ins w:id="853" w:author="王苏荣" w:date="2022-10-14T10:43:00Z">
        <w:r>
          <w:rPr>
            <w:rFonts w:hint="eastAsia" w:eastAsia="仿宋_GB2312"/>
            <w:b/>
            <w:bCs/>
            <w:sz w:val="32"/>
            <w:szCs w:val="32"/>
            <w:lang w:eastAsia="zh-CN"/>
          </w:rPr>
          <w:t>七</w:t>
        </w:r>
      </w:ins>
      <w:ins w:id="854" w:author="王苏荣" w:date="2022-09-23T17:15:00Z">
        <w:r>
          <w:rPr>
            <w:rFonts w:eastAsia="仿宋_GB2312"/>
            <w:b/>
            <w:bCs/>
            <w:sz w:val="32"/>
            <w:szCs w:val="32"/>
          </w:rPr>
          <w:t>条</w:t>
        </w:r>
      </w:ins>
      <w:ins w:id="855" w:author="王苏荣" w:date="2022-09-29T09:08:00Z">
        <w:r>
          <w:rPr>
            <w:rFonts w:hint="eastAsia" w:eastAsia="仿宋_GB2312"/>
            <w:sz w:val="32"/>
            <w:szCs w:val="32"/>
            <w:lang w:val="en-US" w:eastAsia="zh-CN"/>
          </w:rPr>
          <w:t xml:space="preserve">  </w:t>
        </w:r>
      </w:ins>
      <w:ins w:id="856" w:author="王苏荣" w:date="2022-09-29T11:25:00Z">
        <w:r>
          <w:rPr>
            <w:rFonts w:hint="eastAsia" w:eastAsia="仿宋_GB2312"/>
            <w:sz w:val="32"/>
            <w:szCs w:val="32"/>
            <w:lang w:eastAsia="zh-CN"/>
          </w:rPr>
          <w:t>道路运输企业</w:t>
        </w:r>
      </w:ins>
      <w:ins w:id="857" w:author="王苏荣" w:date="2022-09-23T17:15:00Z">
        <w:r>
          <w:rPr>
            <w:rFonts w:eastAsia="仿宋_GB2312"/>
            <w:sz w:val="32"/>
            <w:szCs w:val="32"/>
          </w:rPr>
          <w:t>应当认真填写隐患排查记录，形成隐患排查工作台账，包括排查对象或范围、时间、人员、安全技术状况、处理意见等内容，经隐患排查直接责</w:t>
        </w:r>
      </w:ins>
      <w:ins w:id="858" w:author="王苏荣" w:date="2022-09-23T17:15:00Z">
        <w:r>
          <w:rPr>
            <w:rFonts w:hint="eastAsia" w:ascii="仿宋_GB2312" w:eastAsia="仿宋_GB2312"/>
            <w:sz w:val="32"/>
            <w:szCs w:val="32"/>
          </w:rPr>
          <w:t>任人签字后妥善保存。</w:t>
        </w:r>
      </w:ins>
      <w:del w:id="859" w:author="王苏荣" w:date="2022-09-23T17:14:00Z">
        <w:r>
          <w:rPr>
            <w:rFonts w:eastAsia="仿宋_GB2312"/>
            <w:b/>
            <w:bCs/>
            <w:sz w:val="32"/>
            <w:szCs w:val="32"/>
          </w:rPr>
          <w:delText>第十九条</w:delText>
        </w:r>
      </w:del>
      <w:r>
        <w:rPr>
          <w:rFonts w:hint="eastAsia" w:ascii="仿宋_GB2312" w:hAnsi="仿宋_GB2312" w:eastAsia="仿宋_GB2312" w:cs="仿宋_GB2312"/>
          <w:sz w:val="32"/>
          <w:szCs w:val="32"/>
        </w:rPr>
        <w:t xml:space="preserve">  </w:t>
      </w:r>
      <w:del w:id="860" w:author="王苏荣" w:date="2022-09-23T17:11:00Z">
        <w:r>
          <w:rPr>
            <w:rFonts w:hint="eastAsia" w:ascii="仿宋_GB2312" w:hAnsi="仿宋_GB2312" w:eastAsia="仿宋_GB2312" w:cs="仿宋_GB2312"/>
            <w:sz w:val="32"/>
            <w:szCs w:val="32"/>
          </w:rPr>
          <w:delText>出现下列情况时，道路运输企业应当及时进行事故隐患专项排查：</w:delText>
        </w:r>
      </w:del>
    </w:p>
    <w:p>
      <w:pPr>
        <w:spacing w:beforeLines="0" w:afterLines="0" w:line="540" w:lineRule="exact"/>
        <w:ind w:firstLine="0" w:firstLineChars="200"/>
        <w:rPr>
          <w:del w:id="862" w:author="王苏荣" w:date="2022-09-23T17:11:00Z"/>
          <w:rFonts w:ascii="仿宋_GB2312" w:hAnsi="仿宋_GB2312" w:eastAsia="仿宋_GB2312" w:cs="仿宋_GB2312"/>
          <w:sz w:val="32"/>
          <w:szCs w:val="32"/>
        </w:rPr>
        <w:pPrChange w:id="861" w:author="王苏荣" w:date="2022-09-29T11:23:00Z">
          <w:pPr>
            <w:spacing w:line="576" w:lineRule="exact"/>
            <w:ind w:firstLine="640" w:firstLineChars="200"/>
          </w:pPr>
        </w:pPrChange>
      </w:pPr>
      <w:del w:id="863" w:author="王苏荣" w:date="2022-09-23T17:11:00Z">
        <w:r>
          <w:rPr>
            <w:rFonts w:hint="eastAsia" w:ascii="仿宋_GB2312" w:hAnsi="仿宋_GB2312" w:eastAsia="仿宋_GB2312" w:cs="仿宋_GB2312"/>
            <w:sz w:val="32"/>
            <w:szCs w:val="32"/>
          </w:rPr>
          <w:delText>（一）与安全生产相关的法律、法规、标准、规范发生变更或公布新的法律、法规、标准、规范；</w:delText>
        </w:r>
      </w:del>
    </w:p>
    <w:p>
      <w:pPr>
        <w:spacing w:beforeLines="0" w:afterLines="0" w:line="540" w:lineRule="exact"/>
        <w:ind w:firstLine="0" w:firstLineChars="200"/>
        <w:rPr>
          <w:del w:id="865" w:author="王苏荣" w:date="2022-09-23T17:11:00Z"/>
          <w:rFonts w:ascii="仿宋_GB2312" w:eastAsia="仿宋_GB2312"/>
          <w:sz w:val="32"/>
          <w:szCs w:val="32"/>
        </w:rPr>
        <w:pPrChange w:id="864" w:author="王苏荣" w:date="2022-09-29T11:23:00Z">
          <w:pPr>
            <w:spacing w:line="576" w:lineRule="exact"/>
            <w:ind w:firstLine="640" w:firstLineChars="200"/>
          </w:pPr>
        </w:pPrChange>
      </w:pPr>
      <w:del w:id="866" w:author="王苏荣" w:date="2022-09-23T17:11:00Z">
        <w:r>
          <w:rPr>
            <w:rFonts w:hint="eastAsia" w:ascii="仿宋_GB2312" w:eastAsia="仿宋_GB2312"/>
            <w:sz w:val="32"/>
            <w:szCs w:val="32"/>
          </w:rPr>
          <w:delText>（二）组织机构发生大的调整变化；</w:delText>
        </w:r>
      </w:del>
    </w:p>
    <w:p>
      <w:pPr>
        <w:spacing w:beforeLines="0" w:afterLines="0" w:line="540" w:lineRule="exact"/>
        <w:ind w:firstLine="0" w:firstLineChars="200"/>
        <w:rPr>
          <w:del w:id="868" w:author="王苏荣" w:date="2022-09-23T17:11:00Z"/>
          <w:rFonts w:ascii="仿宋_GB2312" w:eastAsia="仿宋_GB2312"/>
          <w:sz w:val="32"/>
          <w:szCs w:val="32"/>
        </w:rPr>
        <w:pPrChange w:id="867" w:author="王苏荣" w:date="2022-09-29T11:23:00Z">
          <w:pPr>
            <w:spacing w:line="576" w:lineRule="exact"/>
            <w:ind w:firstLine="640" w:firstLineChars="200"/>
          </w:pPr>
        </w:pPrChange>
      </w:pPr>
      <w:del w:id="869" w:author="王苏荣" w:date="2022-09-23T17:11:00Z">
        <w:r>
          <w:rPr>
            <w:rFonts w:hint="eastAsia" w:ascii="仿宋_GB2312" w:eastAsia="仿宋_GB2312"/>
            <w:sz w:val="32"/>
            <w:szCs w:val="32"/>
          </w:rPr>
          <w:delText>（三）发生事故或其它不安全状态；</w:delText>
        </w:r>
      </w:del>
    </w:p>
    <w:p>
      <w:pPr>
        <w:spacing w:beforeLines="0" w:afterLines="0" w:line="540" w:lineRule="exact"/>
        <w:ind w:firstLine="0" w:firstLineChars="200"/>
        <w:rPr>
          <w:del w:id="871" w:author="王苏荣" w:date="2022-09-23T17:11:00Z"/>
          <w:rFonts w:ascii="仿宋_GB2312" w:eastAsia="仿宋_GB2312"/>
          <w:sz w:val="32"/>
          <w:szCs w:val="32"/>
        </w:rPr>
        <w:pPrChange w:id="870" w:author="王苏荣" w:date="2022-09-29T11:23:00Z">
          <w:pPr>
            <w:spacing w:line="576" w:lineRule="exact"/>
            <w:ind w:firstLine="640" w:firstLineChars="200"/>
          </w:pPr>
        </w:pPrChange>
      </w:pPr>
      <w:del w:id="872" w:author="王苏荣" w:date="2022-09-23T17:11:00Z">
        <w:r>
          <w:rPr>
            <w:rFonts w:hint="eastAsia" w:ascii="仿宋_GB2312" w:eastAsia="仿宋_GB2312"/>
            <w:sz w:val="32"/>
            <w:szCs w:val="32"/>
          </w:rPr>
          <w:delText>（四）重大自然灾害、极端天气、重大节假日、大型活动等重点时段；</w:delText>
        </w:r>
      </w:del>
    </w:p>
    <w:p>
      <w:pPr>
        <w:spacing w:beforeLines="0" w:afterLines="0" w:line="540" w:lineRule="exact"/>
        <w:ind w:firstLine="0" w:firstLineChars="200"/>
        <w:rPr>
          <w:rFonts w:ascii="仿宋_GB2312" w:eastAsia="仿宋_GB2312"/>
          <w:sz w:val="32"/>
          <w:szCs w:val="32"/>
        </w:rPr>
        <w:pPrChange w:id="873" w:author="王苏荣" w:date="2022-09-29T11:23:00Z">
          <w:pPr>
            <w:spacing w:line="576" w:lineRule="exact"/>
            <w:ind w:firstLine="640" w:firstLineChars="200"/>
          </w:pPr>
        </w:pPrChange>
      </w:pPr>
      <w:del w:id="874" w:author="王苏荣" w:date="2022-09-23T17:11:00Z">
        <w:r>
          <w:rPr>
            <w:rFonts w:hint="eastAsia" w:ascii="仿宋_GB2312" w:eastAsia="仿宋_GB2312"/>
            <w:sz w:val="32"/>
            <w:szCs w:val="32"/>
          </w:rPr>
          <w:delText>（五）其他应当进行事故隐患专项排查的情形。</w:delText>
        </w:r>
      </w:del>
    </w:p>
    <w:p>
      <w:pPr>
        <w:spacing w:beforeLines="0" w:afterLines="0" w:line="540" w:lineRule="exact"/>
        <w:ind w:firstLine="0" w:firstLineChars="200"/>
        <w:rPr>
          <w:ins w:id="876" w:author="王苏荣" w:date="2022-09-29T09:57:00Z"/>
          <w:rFonts w:eastAsia="仿宋_GB2312"/>
          <w:sz w:val="32"/>
          <w:szCs w:val="32"/>
        </w:rPr>
        <w:pPrChange w:id="875" w:author="王苏荣" w:date="2022-09-29T11:23:00Z">
          <w:pPr>
            <w:spacing w:line="576" w:lineRule="exact"/>
            <w:ind w:firstLine="643" w:firstLineChars="200"/>
          </w:pPr>
        </w:pPrChange>
      </w:pPr>
      <w:r>
        <w:rPr>
          <w:rFonts w:eastAsia="仿宋_GB2312"/>
          <w:b/>
          <w:bCs/>
          <w:sz w:val="32"/>
          <w:szCs w:val="32"/>
        </w:rPr>
        <w:t>第二十</w:t>
      </w:r>
      <w:ins w:id="877" w:author="王苏荣" w:date="2022-10-14T10:43:00Z">
        <w:r>
          <w:rPr>
            <w:rFonts w:hint="eastAsia" w:eastAsia="仿宋_GB2312"/>
            <w:b/>
            <w:bCs/>
            <w:sz w:val="32"/>
            <w:szCs w:val="32"/>
            <w:lang w:eastAsia="zh-CN"/>
          </w:rPr>
          <w:t>八</w:t>
        </w:r>
      </w:ins>
      <w:r>
        <w:rPr>
          <w:rFonts w:eastAsia="仿宋_GB2312"/>
          <w:b/>
          <w:bCs/>
          <w:sz w:val="32"/>
          <w:szCs w:val="32"/>
        </w:rPr>
        <w:t>条</w:t>
      </w:r>
      <w:r>
        <w:rPr>
          <w:rFonts w:eastAsia="仿宋_GB2312"/>
          <w:sz w:val="32"/>
          <w:szCs w:val="32"/>
        </w:rPr>
        <w:t xml:space="preserve"> 道路运输企业应当对排查出的</w:t>
      </w:r>
      <w:del w:id="878" w:author="王苏荣" w:date="2022-10-08T14:38:00Z">
        <w:r>
          <w:rPr>
            <w:rStyle w:val="7"/>
            <w:rFonts w:eastAsia="仿宋_GB2312"/>
            <w:sz w:val="32"/>
            <w:szCs w:val="32"/>
          </w:rPr>
          <w:delText>事故</w:delText>
        </w:r>
      </w:del>
      <w:r>
        <w:rPr>
          <w:rFonts w:eastAsia="仿宋_GB2312"/>
          <w:sz w:val="32"/>
          <w:szCs w:val="32"/>
        </w:rPr>
        <w:t>隐患立即组织整改，</w:t>
      </w:r>
      <w:del w:id="879" w:author="王苏荣" w:date="2022-10-08T14:38:00Z">
        <w:r>
          <w:rPr>
            <w:rStyle w:val="7"/>
            <w:rFonts w:eastAsia="仿宋_GB2312"/>
            <w:sz w:val="32"/>
            <w:szCs w:val="32"/>
          </w:rPr>
          <w:delText>事故</w:delText>
        </w:r>
      </w:del>
      <w:r>
        <w:rPr>
          <w:rFonts w:eastAsia="仿宋_GB2312"/>
          <w:sz w:val="32"/>
          <w:szCs w:val="32"/>
        </w:rPr>
        <w:t>隐患整改情况应当依法如实记录，并向从业人员通报。</w:t>
      </w:r>
    </w:p>
    <w:p>
      <w:pPr>
        <w:spacing w:beforeLines="0" w:afterLines="0" w:line="540" w:lineRule="exact"/>
        <w:ind w:firstLine="0" w:firstLineChars="200"/>
        <w:rPr>
          <w:del w:id="881" w:author="王苏荣" w:date="2022-09-29T09:58:00Z"/>
          <w:rFonts w:eastAsia="仿宋_GB2312"/>
          <w:sz w:val="32"/>
          <w:szCs w:val="32"/>
        </w:rPr>
        <w:pPrChange w:id="880" w:author="王苏荣" w:date="2022-09-29T11:23:00Z">
          <w:pPr>
            <w:spacing w:line="576" w:lineRule="exact"/>
            <w:ind w:firstLine="643" w:firstLineChars="200"/>
          </w:pPr>
        </w:pPrChange>
      </w:pPr>
    </w:p>
    <w:p>
      <w:pPr>
        <w:spacing w:beforeLines="0" w:afterLines="0" w:line="540" w:lineRule="exact"/>
        <w:ind w:firstLine="0" w:firstLineChars="200"/>
        <w:rPr>
          <w:ins w:id="883" w:author="王苏荣" w:date="2022-09-29T09:58:00Z"/>
          <w:rFonts w:hint="eastAsia" w:ascii="仿宋_GB2312" w:hAnsi="微软雅黑" w:eastAsia="仿宋_GB2312"/>
          <w:color w:val="auto"/>
          <w:sz w:val="32"/>
          <w:szCs w:val="32"/>
          <w:rPrChange w:id="884" w:author="王苏荣" w:date="2022-10-08T15:25:00Z">
            <w:rPr>
              <w:ins w:id="885" w:author="王苏荣" w:date="2022-09-29T09:58:00Z"/>
              <w:rFonts w:hint="eastAsia" w:ascii="仿宋_GB2312" w:hAnsi="微软雅黑" w:eastAsia="仿宋_GB2312"/>
              <w:color w:val="0000FF"/>
              <w:sz w:val="32"/>
              <w:szCs w:val="32"/>
            </w:rPr>
          </w:rPrChange>
        </w:rPr>
        <w:pPrChange w:id="882" w:author="王苏荣" w:date="2022-09-29T11:23:00Z">
          <w:pPr>
            <w:spacing w:line="576" w:lineRule="exact"/>
            <w:ind w:firstLine="643" w:firstLineChars="200"/>
          </w:pPr>
        </w:pPrChange>
      </w:pPr>
      <w:ins w:id="886" w:author="王苏荣" w:date="2022-09-29T09:57:00Z">
        <w:r>
          <w:rPr>
            <w:rFonts w:hint="eastAsia" w:eastAsia="仿宋_GB2312"/>
            <w:b/>
            <w:bCs/>
            <w:sz w:val="32"/>
            <w:szCs w:val="32"/>
            <w:lang w:eastAsia="zh-CN"/>
          </w:rPr>
          <w:t>第二十</w:t>
        </w:r>
      </w:ins>
      <w:ins w:id="887" w:author="王苏荣" w:date="2022-10-14T10:44:00Z">
        <w:r>
          <w:rPr>
            <w:rFonts w:hint="eastAsia" w:eastAsia="仿宋_GB2312"/>
            <w:b/>
            <w:bCs/>
            <w:sz w:val="32"/>
            <w:szCs w:val="32"/>
            <w:lang w:eastAsia="zh-CN"/>
          </w:rPr>
          <w:t>九</w:t>
        </w:r>
      </w:ins>
      <w:ins w:id="888" w:author="王苏荣" w:date="2022-09-29T10:15:00Z">
        <w:r>
          <w:rPr>
            <w:rFonts w:hint="eastAsia" w:eastAsia="仿宋_GB2312"/>
            <w:b/>
            <w:bCs/>
            <w:sz w:val="32"/>
            <w:szCs w:val="32"/>
            <w:lang w:val="en-US" w:eastAsia="zh-CN"/>
          </w:rPr>
          <w:t>条</w:t>
        </w:r>
      </w:ins>
      <w:ins w:id="889" w:author="王苏荣" w:date="2022-09-29T09:57:00Z">
        <w:r>
          <w:rPr>
            <w:rFonts w:hint="eastAsia" w:eastAsia="仿宋_GB2312"/>
            <w:b/>
            <w:bCs/>
            <w:sz w:val="32"/>
            <w:szCs w:val="32"/>
            <w:lang w:val="en-US" w:eastAsia="zh-CN"/>
          </w:rPr>
          <w:t xml:space="preserve"> </w:t>
        </w:r>
      </w:ins>
      <w:ins w:id="890" w:author="王苏荣" w:date="2022-09-29T11:25:00Z">
        <w:r>
          <w:rPr>
            <w:rFonts w:hint="eastAsia" w:eastAsia="仿宋_GB2312"/>
            <w:color w:val="auto"/>
            <w:sz w:val="32"/>
            <w:szCs w:val="32"/>
            <w:lang w:eastAsia="zh-CN"/>
          </w:rPr>
          <w:t>道路运输企业</w:t>
        </w:r>
      </w:ins>
      <w:ins w:id="891" w:author="王苏荣" w:date="2022-09-29T09:57:00Z">
        <w:r>
          <w:rPr>
            <w:rFonts w:hint="default" w:ascii="Times New Roman" w:hAnsi="Times New Roman" w:eastAsia="仿宋_GB2312"/>
            <w:color w:val="auto"/>
            <w:sz w:val="32"/>
            <w:szCs w:val="32"/>
            <w:rPrChange w:id="892" w:author="王苏荣" w:date="2022-09-29T09:58:00Z">
              <w:rPr>
                <w:rFonts w:hint="eastAsia" w:ascii="仿宋_GB2312" w:hAnsi="微软雅黑" w:eastAsia="仿宋_GB2312"/>
                <w:color w:val="0000FF"/>
                <w:sz w:val="32"/>
                <w:szCs w:val="32"/>
              </w:rPr>
            </w:rPrChange>
          </w:rPr>
          <w:t>应按照“及时报备、动态更新、真实准确”的原则，向属地负有安全生产监督管理职责的</w:t>
        </w:r>
      </w:ins>
      <w:ins w:id="893" w:author="王苏荣" w:date="2023-02-26T09:21:00Z">
        <w:r>
          <w:rPr>
            <w:rFonts w:hint="eastAsia" w:eastAsia="仿宋_GB2312"/>
            <w:color w:val="auto"/>
            <w:sz w:val="32"/>
            <w:szCs w:val="32"/>
            <w:lang w:eastAsia="zh-CN"/>
          </w:rPr>
          <w:t>交通运输部门</w:t>
        </w:r>
      </w:ins>
      <w:ins w:id="894" w:author="王苏荣" w:date="2022-09-29T09:57:00Z">
        <w:r>
          <w:rPr>
            <w:rFonts w:hint="default" w:ascii="Times New Roman" w:hAnsi="Times New Roman" w:eastAsia="仿宋_GB2312"/>
            <w:color w:val="auto"/>
            <w:sz w:val="32"/>
            <w:szCs w:val="32"/>
            <w:rPrChange w:id="895" w:author="王苏荣" w:date="2022-09-29T09:58:00Z">
              <w:rPr>
                <w:rFonts w:hint="eastAsia" w:ascii="仿宋_GB2312" w:hAnsi="微软雅黑" w:eastAsia="仿宋_GB2312"/>
                <w:color w:val="0000FF"/>
                <w:sz w:val="32"/>
                <w:szCs w:val="32"/>
              </w:rPr>
            </w:rPrChange>
          </w:rPr>
          <w:t>及时报备重大隐患信息，负有直接监督管理责任的</w:t>
        </w:r>
      </w:ins>
      <w:ins w:id="896" w:author="王苏荣" w:date="2023-02-26T09:22:00Z">
        <w:r>
          <w:rPr>
            <w:rFonts w:hint="eastAsia" w:eastAsia="仿宋_GB2312"/>
            <w:color w:val="auto"/>
            <w:sz w:val="32"/>
            <w:szCs w:val="32"/>
            <w:lang w:eastAsia="zh-CN"/>
          </w:rPr>
          <w:t>交通运输部门</w:t>
        </w:r>
      </w:ins>
      <w:ins w:id="897" w:author="王苏荣" w:date="2022-09-29T09:57:00Z">
        <w:r>
          <w:rPr>
            <w:rFonts w:hint="default" w:ascii="Times New Roman" w:hAnsi="Times New Roman" w:eastAsia="仿宋_GB2312"/>
            <w:color w:val="auto"/>
            <w:sz w:val="32"/>
            <w:szCs w:val="32"/>
            <w:rPrChange w:id="898" w:author="王苏荣" w:date="2022-09-29T09:58:00Z">
              <w:rPr>
                <w:rFonts w:hint="eastAsia" w:ascii="仿宋_GB2312" w:hAnsi="微软雅黑" w:eastAsia="仿宋_GB2312"/>
                <w:color w:val="0000FF"/>
                <w:sz w:val="32"/>
                <w:szCs w:val="32"/>
              </w:rPr>
            </w:rPrChange>
          </w:rPr>
          <w:t>应审查报备信息的完整性。</w:t>
        </w:r>
      </w:ins>
    </w:p>
    <w:p>
      <w:pPr>
        <w:pStyle w:val="4"/>
        <w:shd w:val="clear" w:color="auto" w:fill="FFFFFF"/>
        <w:spacing w:before="0" w:beforeLines="0" w:beforeAutospacing="0" w:after="0" w:afterLines="0" w:afterAutospacing="0" w:line="540" w:lineRule="exact"/>
        <w:ind w:firstLine="0" w:firstLineChars="200"/>
        <w:jc w:val="both"/>
        <w:rPr>
          <w:ins w:id="900" w:author="王苏荣" w:date="2022-09-29T09:58:00Z"/>
          <w:rFonts w:ascii="仿宋_GB2312" w:hAnsi="微软雅黑" w:eastAsia="仿宋_GB2312"/>
          <w:color w:val="auto"/>
          <w:sz w:val="32"/>
          <w:szCs w:val="32"/>
          <w:rPrChange w:id="901" w:author="王苏荣" w:date="2022-09-29T10:15:00Z">
            <w:rPr>
              <w:ins w:id="902" w:author="王苏荣" w:date="2022-09-29T09:58:00Z"/>
              <w:rFonts w:ascii="仿宋_GB2312" w:hAnsi="微软雅黑" w:eastAsia="仿宋_GB2312"/>
              <w:color w:val="0000FF"/>
              <w:sz w:val="32"/>
              <w:szCs w:val="32"/>
            </w:rPr>
          </w:rPrChange>
        </w:rPr>
        <w:pPrChange w:id="899" w:author="王苏荣" w:date="2022-09-29T11:23:00Z">
          <w:pPr>
            <w:pStyle w:val="4"/>
            <w:shd w:val="clear" w:color="auto" w:fill="FFFFFF"/>
            <w:spacing w:line="540" w:lineRule="exact"/>
            <w:ind w:firstLine="640" w:firstLineChars="200"/>
            <w:jc w:val="both"/>
          </w:pPr>
        </w:pPrChange>
      </w:pPr>
      <w:ins w:id="903" w:author="王苏荣" w:date="2022-09-29T09:58:00Z">
        <w:r>
          <w:rPr>
            <w:rFonts w:hint="eastAsia" w:ascii="仿宋_GB2312" w:hAnsi="微软雅黑" w:eastAsia="仿宋_GB2312"/>
            <w:b/>
            <w:bCs/>
            <w:color w:val="auto"/>
            <w:sz w:val="32"/>
            <w:szCs w:val="32"/>
            <w:rPrChange w:id="904" w:author="王苏荣" w:date="2022-09-29T10:15:00Z">
              <w:rPr>
                <w:rFonts w:hint="eastAsia" w:ascii="仿宋_GB2312" w:hAnsi="微软雅黑" w:eastAsia="仿宋_GB2312"/>
                <w:color w:val="0000FF"/>
                <w:sz w:val="32"/>
                <w:szCs w:val="32"/>
              </w:rPr>
            </w:rPrChange>
          </w:rPr>
          <w:t>第</w:t>
        </w:r>
      </w:ins>
      <w:ins w:id="905" w:author="王苏荣" w:date="2022-10-14T10:44:00Z">
        <w:r>
          <w:rPr>
            <w:rFonts w:hint="eastAsia" w:ascii="仿宋_GB2312" w:hAnsi="微软雅黑" w:eastAsia="仿宋_GB2312"/>
            <w:b/>
            <w:bCs/>
            <w:color w:val="auto"/>
            <w:sz w:val="32"/>
            <w:szCs w:val="32"/>
            <w:lang w:eastAsia="zh-CN"/>
          </w:rPr>
          <w:t>三十</w:t>
        </w:r>
      </w:ins>
      <w:ins w:id="906" w:author="王苏荣" w:date="2022-09-29T10:15:00Z">
        <w:r>
          <w:rPr>
            <w:rFonts w:hint="eastAsia" w:ascii="仿宋_GB2312" w:hAnsi="微软雅黑" w:eastAsia="仿宋_GB2312"/>
            <w:b/>
            <w:bCs/>
            <w:color w:val="auto"/>
            <w:sz w:val="32"/>
            <w:szCs w:val="32"/>
            <w:lang w:eastAsia="zh-CN"/>
            <w:rPrChange w:id="907" w:author="王苏荣" w:date="2022-09-29T10:15:00Z">
              <w:rPr>
                <w:rFonts w:hint="eastAsia" w:ascii="仿宋_GB2312" w:hAnsi="微软雅黑" w:eastAsia="仿宋_GB2312"/>
                <w:color w:val="auto"/>
                <w:sz w:val="32"/>
                <w:szCs w:val="32"/>
                <w:lang w:eastAsia="zh-CN"/>
              </w:rPr>
            </w:rPrChange>
          </w:rPr>
          <w:t>条</w:t>
        </w:r>
      </w:ins>
      <w:ins w:id="908" w:author="王苏荣" w:date="2022-09-29T09:58:00Z">
        <w:r>
          <w:rPr>
            <w:rFonts w:hint="eastAsia" w:ascii="仿宋_GB2312" w:hAnsi="微软雅黑" w:eastAsia="仿宋_GB2312"/>
            <w:color w:val="auto"/>
            <w:sz w:val="32"/>
            <w:szCs w:val="32"/>
            <w:lang w:val="en-US" w:eastAsia="zh-CN"/>
            <w:rPrChange w:id="909" w:author="王苏荣" w:date="2022-09-29T10:15:00Z">
              <w:rPr>
                <w:rFonts w:hint="eastAsia" w:ascii="仿宋_GB2312" w:hAnsi="微软雅黑" w:eastAsia="仿宋_GB2312"/>
                <w:color w:val="0000FF"/>
                <w:sz w:val="32"/>
                <w:szCs w:val="32"/>
                <w:lang w:val="en-US" w:eastAsia="zh-CN"/>
              </w:rPr>
            </w:rPrChange>
          </w:rPr>
          <w:t xml:space="preserve"> </w:t>
        </w:r>
      </w:ins>
      <w:ins w:id="910" w:author="王苏荣" w:date="2022-09-29T09:58:00Z">
        <w:r>
          <w:rPr>
            <w:rFonts w:hint="eastAsia" w:ascii="仿宋_GB2312" w:hAnsi="微软雅黑" w:eastAsia="仿宋_GB2312"/>
            <w:color w:val="auto"/>
            <w:sz w:val="32"/>
            <w:szCs w:val="32"/>
            <w:rPrChange w:id="911" w:author="王苏荣" w:date="2022-09-29T10:15:00Z">
              <w:rPr>
                <w:rFonts w:hint="eastAsia" w:ascii="仿宋_GB2312" w:hAnsi="微软雅黑" w:eastAsia="仿宋_GB2312"/>
                <w:color w:val="0000FF"/>
                <w:sz w:val="32"/>
                <w:szCs w:val="32"/>
              </w:rPr>
            </w:rPrChange>
          </w:rPr>
          <w:t xml:space="preserve"> 重大隐患报备信息应包括以下内容：</w:t>
        </w:r>
      </w:ins>
    </w:p>
    <w:p>
      <w:pPr>
        <w:pStyle w:val="4"/>
        <w:shd w:val="clear" w:color="auto" w:fill="FFFFFF"/>
        <w:spacing w:before="0" w:beforeLines="0" w:beforeAutospacing="0" w:after="0" w:afterLines="0" w:afterAutospacing="0" w:line="540" w:lineRule="exact"/>
        <w:ind w:firstLine="0" w:firstLineChars="200"/>
        <w:jc w:val="both"/>
        <w:rPr>
          <w:ins w:id="913" w:author="王苏荣" w:date="2022-09-29T09:58:00Z"/>
          <w:rFonts w:ascii="仿宋_GB2312" w:hAnsi="微软雅黑" w:eastAsia="仿宋_GB2312"/>
          <w:color w:val="auto"/>
          <w:sz w:val="32"/>
          <w:szCs w:val="32"/>
          <w:rPrChange w:id="914" w:author="王苏荣" w:date="2022-09-29T10:15:00Z">
            <w:rPr>
              <w:ins w:id="915" w:author="王苏荣" w:date="2022-09-29T09:58:00Z"/>
              <w:rFonts w:ascii="仿宋_GB2312" w:hAnsi="微软雅黑" w:eastAsia="仿宋_GB2312"/>
              <w:color w:val="0000FF"/>
              <w:sz w:val="32"/>
              <w:szCs w:val="32"/>
            </w:rPr>
          </w:rPrChange>
        </w:rPr>
        <w:pPrChange w:id="912" w:author="王苏荣" w:date="2022-09-29T11:23:00Z">
          <w:pPr>
            <w:pStyle w:val="4"/>
            <w:shd w:val="clear" w:color="auto" w:fill="FFFFFF"/>
            <w:spacing w:line="540" w:lineRule="exact"/>
            <w:ind w:firstLine="640" w:firstLineChars="200"/>
            <w:jc w:val="both"/>
          </w:pPr>
        </w:pPrChange>
      </w:pPr>
      <w:ins w:id="916" w:author="王苏荣" w:date="2022-09-29T09:58:00Z">
        <w:r>
          <w:rPr>
            <w:rFonts w:hint="eastAsia" w:ascii="仿宋_GB2312" w:hAnsi="微软雅黑" w:eastAsia="仿宋_GB2312"/>
            <w:color w:val="auto"/>
            <w:sz w:val="32"/>
            <w:szCs w:val="32"/>
            <w:rPrChange w:id="917" w:author="王苏荣" w:date="2022-09-29T10:15:00Z">
              <w:rPr>
                <w:rFonts w:hint="eastAsia" w:ascii="仿宋_GB2312" w:hAnsi="微软雅黑" w:eastAsia="仿宋_GB2312"/>
                <w:color w:val="0000FF"/>
                <w:sz w:val="32"/>
                <w:szCs w:val="32"/>
              </w:rPr>
            </w:rPrChange>
          </w:rPr>
          <w:t>（一）隐患名称、类型类别、所属</w:t>
        </w:r>
      </w:ins>
      <w:ins w:id="918" w:author="王苏荣" w:date="2022-10-08T14:41:00Z">
        <w:r>
          <w:rPr>
            <w:rFonts w:hint="eastAsia" w:ascii="仿宋_GB2312" w:hAnsi="微软雅黑" w:eastAsia="仿宋_GB2312"/>
            <w:color w:val="auto"/>
            <w:sz w:val="32"/>
            <w:szCs w:val="32"/>
            <w:lang w:eastAsia="zh-CN"/>
          </w:rPr>
          <w:t>道路运输企业</w:t>
        </w:r>
      </w:ins>
      <w:ins w:id="919" w:author="王苏荣" w:date="2022-09-29T09:58:00Z">
        <w:r>
          <w:rPr>
            <w:rFonts w:hint="eastAsia" w:ascii="仿宋_GB2312" w:hAnsi="微软雅黑" w:eastAsia="仿宋_GB2312"/>
            <w:color w:val="auto"/>
            <w:sz w:val="32"/>
            <w:szCs w:val="32"/>
            <w:rPrChange w:id="920" w:author="王苏荣" w:date="2022-09-29T10:15:00Z">
              <w:rPr>
                <w:rFonts w:hint="eastAsia" w:ascii="仿宋_GB2312" w:hAnsi="微软雅黑" w:eastAsia="仿宋_GB2312"/>
                <w:color w:val="0000FF"/>
                <w:sz w:val="32"/>
                <w:szCs w:val="32"/>
              </w:rPr>
            </w:rPrChange>
          </w:rPr>
          <w:t>及所在行政区划、属地负有安全生产监督管理职责的</w:t>
        </w:r>
      </w:ins>
      <w:ins w:id="921" w:author="王苏荣" w:date="2023-02-26T09:22:00Z">
        <w:r>
          <w:rPr>
            <w:rFonts w:hint="eastAsia" w:ascii="仿宋_GB2312" w:hAnsi="微软雅黑" w:eastAsia="仿宋_GB2312"/>
            <w:color w:val="auto"/>
            <w:sz w:val="32"/>
            <w:szCs w:val="32"/>
            <w:lang w:eastAsia="zh-CN"/>
          </w:rPr>
          <w:t>交通运输部门</w:t>
        </w:r>
      </w:ins>
      <w:ins w:id="922" w:author="王苏荣" w:date="2022-09-29T09:58:00Z">
        <w:r>
          <w:rPr>
            <w:rFonts w:hint="eastAsia" w:ascii="仿宋_GB2312" w:hAnsi="微软雅黑" w:eastAsia="仿宋_GB2312"/>
            <w:color w:val="auto"/>
            <w:sz w:val="32"/>
            <w:szCs w:val="32"/>
            <w:rPrChange w:id="923" w:author="王苏荣" w:date="2022-09-29T10:15:00Z">
              <w:rPr>
                <w:rFonts w:hint="eastAsia" w:ascii="仿宋_GB2312" w:hAnsi="微软雅黑" w:eastAsia="仿宋_GB2312"/>
                <w:color w:val="0000FF"/>
                <w:sz w:val="32"/>
                <w:szCs w:val="32"/>
              </w:rPr>
            </w:rPrChange>
          </w:rPr>
          <w:t>；</w:t>
        </w:r>
      </w:ins>
    </w:p>
    <w:p>
      <w:pPr>
        <w:pStyle w:val="4"/>
        <w:shd w:val="clear" w:color="auto" w:fill="FFFFFF"/>
        <w:spacing w:before="0" w:beforeLines="0" w:beforeAutospacing="0" w:after="0" w:afterLines="0" w:afterAutospacing="0" w:line="540" w:lineRule="exact"/>
        <w:ind w:firstLine="0" w:firstLineChars="200"/>
        <w:jc w:val="both"/>
        <w:rPr>
          <w:ins w:id="925" w:author="王苏荣" w:date="2022-09-29T09:58:00Z"/>
          <w:rFonts w:ascii="仿宋_GB2312" w:hAnsi="微软雅黑" w:eastAsia="仿宋_GB2312"/>
          <w:color w:val="auto"/>
          <w:sz w:val="32"/>
          <w:szCs w:val="32"/>
          <w:rPrChange w:id="926" w:author="王苏荣" w:date="2022-09-29T10:15:00Z">
            <w:rPr>
              <w:ins w:id="927" w:author="王苏荣" w:date="2022-09-29T09:58:00Z"/>
              <w:rFonts w:ascii="仿宋_GB2312" w:hAnsi="微软雅黑" w:eastAsia="仿宋_GB2312"/>
              <w:color w:val="0000FF"/>
              <w:sz w:val="32"/>
              <w:szCs w:val="32"/>
            </w:rPr>
          </w:rPrChange>
        </w:rPr>
        <w:pPrChange w:id="924" w:author="王苏荣" w:date="2022-09-29T11:23:00Z">
          <w:pPr>
            <w:pStyle w:val="4"/>
            <w:shd w:val="clear" w:color="auto" w:fill="FFFFFF"/>
            <w:spacing w:line="540" w:lineRule="exact"/>
            <w:ind w:firstLine="640" w:firstLineChars="200"/>
            <w:jc w:val="both"/>
          </w:pPr>
        </w:pPrChange>
      </w:pPr>
      <w:ins w:id="928" w:author="王苏荣" w:date="2022-09-29T09:58:00Z">
        <w:r>
          <w:rPr>
            <w:rFonts w:hint="eastAsia" w:ascii="仿宋_GB2312" w:hAnsi="微软雅黑" w:eastAsia="仿宋_GB2312"/>
            <w:color w:val="auto"/>
            <w:sz w:val="32"/>
            <w:szCs w:val="32"/>
            <w:rPrChange w:id="929" w:author="王苏荣" w:date="2022-09-29T10:15:00Z">
              <w:rPr>
                <w:rFonts w:hint="eastAsia" w:ascii="仿宋_GB2312" w:hAnsi="微软雅黑" w:eastAsia="仿宋_GB2312"/>
                <w:color w:val="0000FF"/>
                <w:sz w:val="32"/>
                <w:szCs w:val="32"/>
              </w:rPr>
            </w:rPrChange>
          </w:rPr>
          <w:t>（二）隐患现状描述及产生原因；</w:t>
        </w:r>
      </w:ins>
    </w:p>
    <w:p>
      <w:pPr>
        <w:pStyle w:val="4"/>
        <w:shd w:val="clear" w:color="auto" w:fill="FFFFFF"/>
        <w:spacing w:before="0" w:beforeLines="0" w:beforeAutospacing="0" w:after="0" w:afterLines="0" w:afterAutospacing="0" w:line="540" w:lineRule="exact"/>
        <w:ind w:firstLine="0" w:firstLineChars="200"/>
        <w:jc w:val="both"/>
        <w:rPr>
          <w:ins w:id="931" w:author="王苏荣" w:date="2022-09-29T09:58:00Z"/>
          <w:rFonts w:ascii="仿宋_GB2312" w:hAnsi="微软雅黑" w:eastAsia="仿宋_GB2312"/>
          <w:color w:val="auto"/>
          <w:sz w:val="32"/>
          <w:szCs w:val="32"/>
          <w:rPrChange w:id="932" w:author="王苏荣" w:date="2022-09-29T10:15:00Z">
            <w:rPr>
              <w:ins w:id="933" w:author="王苏荣" w:date="2022-09-29T09:58:00Z"/>
              <w:rFonts w:ascii="仿宋_GB2312" w:hAnsi="微软雅黑" w:eastAsia="仿宋_GB2312"/>
              <w:color w:val="0000FF"/>
              <w:sz w:val="32"/>
              <w:szCs w:val="32"/>
            </w:rPr>
          </w:rPrChange>
        </w:rPr>
        <w:pPrChange w:id="930" w:author="王苏荣" w:date="2022-09-29T11:23:00Z">
          <w:pPr>
            <w:pStyle w:val="4"/>
            <w:shd w:val="clear" w:color="auto" w:fill="FFFFFF"/>
            <w:spacing w:line="540" w:lineRule="exact"/>
            <w:ind w:firstLine="640" w:firstLineChars="200"/>
            <w:jc w:val="both"/>
          </w:pPr>
        </w:pPrChange>
      </w:pPr>
      <w:ins w:id="934" w:author="王苏荣" w:date="2022-09-29T09:58:00Z">
        <w:r>
          <w:rPr>
            <w:rFonts w:hint="eastAsia" w:ascii="仿宋_GB2312" w:hAnsi="微软雅黑" w:eastAsia="仿宋_GB2312"/>
            <w:color w:val="auto"/>
            <w:sz w:val="32"/>
            <w:szCs w:val="32"/>
            <w:rPrChange w:id="935" w:author="王苏荣" w:date="2022-09-29T10:15:00Z">
              <w:rPr>
                <w:rFonts w:hint="eastAsia" w:ascii="仿宋_GB2312" w:hAnsi="微软雅黑" w:eastAsia="仿宋_GB2312"/>
                <w:color w:val="0000FF"/>
                <w:sz w:val="32"/>
                <w:szCs w:val="32"/>
              </w:rPr>
            </w:rPrChange>
          </w:rPr>
          <w:t>（三）可能导致发生的安全生产事故及后果；</w:t>
        </w:r>
      </w:ins>
    </w:p>
    <w:p>
      <w:pPr>
        <w:pStyle w:val="4"/>
        <w:shd w:val="clear" w:color="auto" w:fill="FFFFFF"/>
        <w:spacing w:before="0" w:beforeLines="0" w:beforeAutospacing="0" w:after="0" w:afterLines="0" w:afterAutospacing="0" w:line="540" w:lineRule="exact"/>
        <w:ind w:firstLine="0" w:firstLineChars="200"/>
        <w:jc w:val="both"/>
        <w:rPr>
          <w:ins w:id="937" w:author="王苏荣" w:date="2022-09-29T09:58:00Z"/>
          <w:rFonts w:ascii="仿宋_GB2312" w:hAnsi="微软雅黑" w:eastAsia="仿宋_GB2312"/>
          <w:color w:val="auto"/>
          <w:sz w:val="32"/>
          <w:szCs w:val="32"/>
          <w:rPrChange w:id="938" w:author="王苏荣" w:date="2022-09-29T10:15:00Z">
            <w:rPr>
              <w:ins w:id="939" w:author="王苏荣" w:date="2022-09-29T09:58:00Z"/>
              <w:rFonts w:ascii="仿宋_GB2312" w:hAnsi="微软雅黑" w:eastAsia="仿宋_GB2312"/>
              <w:color w:val="0000FF"/>
              <w:sz w:val="32"/>
              <w:szCs w:val="32"/>
            </w:rPr>
          </w:rPrChange>
        </w:rPr>
        <w:pPrChange w:id="936" w:author="王苏荣" w:date="2022-09-29T11:23:00Z">
          <w:pPr>
            <w:pStyle w:val="4"/>
            <w:shd w:val="clear" w:color="auto" w:fill="FFFFFF"/>
            <w:spacing w:line="540" w:lineRule="exact"/>
            <w:ind w:firstLine="640" w:firstLineChars="200"/>
            <w:jc w:val="both"/>
          </w:pPr>
        </w:pPrChange>
      </w:pPr>
      <w:ins w:id="940" w:author="王苏荣" w:date="2022-09-29T09:58:00Z">
        <w:r>
          <w:rPr>
            <w:rFonts w:hint="eastAsia" w:ascii="仿宋_GB2312" w:hAnsi="微软雅黑" w:eastAsia="仿宋_GB2312"/>
            <w:color w:val="auto"/>
            <w:sz w:val="32"/>
            <w:szCs w:val="32"/>
            <w:rPrChange w:id="941" w:author="王苏荣" w:date="2022-09-29T10:15:00Z">
              <w:rPr>
                <w:rFonts w:hint="eastAsia" w:ascii="仿宋_GB2312" w:hAnsi="微软雅黑" w:eastAsia="仿宋_GB2312"/>
                <w:color w:val="0000FF"/>
                <w:sz w:val="32"/>
                <w:szCs w:val="32"/>
              </w:rPr>
            </w:rPrChange>
          </w:rPr>
          <w:t>（四）整改方案或已经采取的治理措施，治理效果和可能存在的遗留问题；</w:t>
        </w:r>
      </w:ins>
    </w:p>
    <w:p>
      <w:pPr>
        <w:pStyle w:val="4"/>
        <w:shd w:val="clear" w:color="auto" w:fill="FFFFFF"/>
        <w:spacing w:before="0" w:beforeLines="0" w:beforeAutospacing="0" w:after="0" w:afterLines="0" w:afterAutospacing="0" w:line="540" w:lineRule="exact"/>
        <w:ind w:firstLine="0" w:firstLineChars="200"/>
        <w:jc w:val="both"/>
        <w:rPr>
          <w:ins w:id="943" w:author="王苏荣" w:date="2022-09-29T09:58:00Z"/>
          <w:rFonts w:ascii="仿宋_GB2312" w:hAnsi="微软雅黑" w:eastAsia="仿宋_GB2312"/>
          <w:color w:val="auto"/>
          <w:sz w:val="32"/>
          <w:szCs w:val="32"/>
          <w:rPrChange w:id="944" w:author="王苏荣" w:date="2022-09-29T10:15:00Z">
            <w:rPr>
              <w:ins w:id="945" w:author="王苏荣" w:date="2022-09-29T09:58:00Z"/>
              <w:rFonts w:ascii="仿宋_GB2312" w:hAnsi="微软雅黑" w:eastAsia="仿宋_GB2312"/>
              <w:color w:val="0000FF"/>
              <w:sz w:val="32"/>
              <w:szCs w:val="32"/>
            </w:rPr>
          </w:rPrChange>
        </w:rPr>
        <w:pPrChange w:id="942" w:author="王苏荣" w:date="2022-09-29T11:23:00Z">
          <w:pPr>
            <w:pStyle w:val="4"/>
            <w:shd w:val="clear" w:color="auto" w:fill="FFFFFF"/>
            <w:spacing w:line="540" w:lineRule="exact"/>
            <w:ind w:firstLine="640" w:firstLineChars="200"/>
            <w:jc w:val="both"/>
          </w:pPr>
        </w:pPrChange>
      </w:pPr>
      <w:ins w:id="946" w:author="王苏荣" w:date="2022-09-29T09:58:00Z">
        <w:r>
          <w:rPr>
            <w:rFonts w:hint="eastAsia" w:ascii="仿宋_GB2312" w:hAnsi="微软雅黑" w:eastAsia="仿宋_GB2312"/>
            <w:color w:val="auto"/>
            <w:sz w:val="32"/>
            <w:szCs w:val="32"/>
            <w:rPrChange w:id="947" w:author="王苏荣" w:date="2022-09-29T10:15:00Z">
              <w:rPr>
                <w:rFonts w:hint="eastAsia" w:ascii="仿宋_GB2312" w:hAnsi="微软雅黑" w:eastAsia="仿宋_GB2312"/>
                <w:color w:val="0000FF"/>
                <w:sz w:val="32"/>
                <w:szCs w:val="32"/>
              </w:rPr>
            </w:rPrChange>
          </w:rPr>
          <w:t>（五）隐患整改验收情况、责任人处理结果；</w:t>
        </w:r>
      </w:ins>
    </w:p>
    <w:p>
      <w:pPr>
        <w:pStyle w:val="4"/>
        <w:shd w:val="clear" w:color="auto" w:fill="FFFFFF"/>
        <w:spacing w:before="0" w:beforeLines="0" w:beforeAutospacing="0" w:after="0" w:afterLines="0" w:afterAutospacing="0" w:line="540" w:lineRule="exact"/>
        <w:ind w:firstLine="0" w:firstLineChars="200"/>
        <w:jc w:val="both"/>
        <w:rPr>
          <w:ins w:id="949" w:author="王苏荣" w:date="2022-09-29T09:58:00Z"/>
          <w:rFonts w:ascii="仿宋_GB2312" w:hAnsi="微软雅黑" w:eastAsia="仿宋_GB2312"/>
          <w:color w:val="auto"/>
          <w:sz w:val="32"/>
          <w:szCs w:val="32"/>
          <w:rPrChange w:id="950" w:author="王苏荣" w:date="2022-09-29T10:15:00Z">
            <w:rPr>
              <w:ins w:id="951" w:author="王苏荣" w:date="2022-09-29T09:58:00Z"/>
              <w:rFonts w:ascii="仿宋_GB2312" w:hAnsi="微软雅黑" w:eastAsia="仿宋_GB2312"/>
              <w:color w:val="0000FF"/>
              <w:sz w:val="32"/>
              <w:szCs w:val="32"/>
            </w:rPr>
          </w:rPrChange>
        </w:rPr>
        <w:pPrChange w:id="948" w:author="王苏荣" w:date="2022-09-29T11:23:00Z">
          <w:pPr>
            <w:pStyle w:val="4"/>
            <w:shd w:val="clear" w:color="auto" w:fill="FFFFFF"/>
            <w:spacing w:line="540" w:lineRule="exact"/>
            <w:ind w:firstLine="640" w:firstLineChars="200"/>
            <w:jc w:val="both"/>
          </w:pPr>
        </w:pPrChange>
      </w:pPr>
      <w:ins w:id="952" w:author="王苏荣" w:date="2022-09-29T09:58:00Z">
        <w:r>
          <w:rPr>
            <w:rFonts w:hint="eastAsia" w:ascii="仿宋_GB2312" w:hAnsi="微软雅黑" w:eastAsia="仿宋_GB2312"/>
            <w:color w:val="auto"/>
            <w:sz w:val="32"/>
            <w:szCs w:val="32"/>
            <w:rPrChange w:id="953" w:author="王苏荣" w:date="2022-09-29T10:15:00Z">
              <w:rPr>
                <w:rFonts w:hint="eastAsia" w:ascii="仿宋_GB2312" w:hAnsi="微软雅黑" w:eastAsia="仿宋_GB2312"/>
                <w:color w:val="0000FF"/>
                <w:sz w:val="32"/>
                <w:szCs w:val="32"/>
              </w:rPr>
            </w:rPrChange>
          </w:rPr>
          <w:t>（六）整改期间发生安全生产事故的，还应报送事故及处理结果等信息。</w:t>
        </w:r>
      </w:ins>
    </w:p>
    <w:p>
      <w:pPr>
        <w:pStyle w:val="4"/>
        <w:shd w:val="clear" w:color="auto" w:fill="FFFFFF"/>
        <w:spacing w:before="0" w:beforeLines="0" w:beforeAutospacing="0" w:after="0" w:afterLines="0" w:afterAutospacing="0" w:line="540" w:lineRule="exact"/>
        <w:ind w:firstLine="0" w:firstLineChars="200"/>
        <w:jc w:val="both"/>
        <w:rPr>
          <w:ins w:id="955" w:author="王苏荣" w:date="2022-09-29T09:58:00Z"/>
          <w:rFonts w:ascii="仿宋_GB2312" w:hAnsi="微软雅黑" w:eastAsia="仿宋_GB2312"/>
          <w:color w:val="auto"/>
          <w:sz w:val="32"/>
          <w:szCs w:val="32"/>
          <w:rPrChange w:id="956" w:author="王苏荣" w:date="2022-09-29T10:15:00Z">
            <w:rPr>
              <w:ins w:id="957" w:author="王苏荣" w:date="2022-09-29T09:58:00Z"/>
              <w:rFonts w:ascii="仿宋_GB2312" w:hAnsi="微软雅黑" w:eastAsia="仿宋_GB2312"/>
              <w:color w:val="0000FF"/>
              <w:sz w:val="32"/>
              <w:szCs w:val="32"/>
            </w:rPr>
          </w:rPrChange>
        </w:rPr>
        <w:pPrChange w:id="954" w:author="王苏荣" w:date="2022-09-29T11:23:00Z">
          <w:pPr>
            <w:pStyle w:val="4"/>
            <w:shd w:val="clear" w:color="auto" w:fill="FFFFFF"/>
            <w:spacing w:line="540" w:lineRule="exact"/>
            <w:ind w:firstLine="640" w:firstLineChars="200"/>
            <w:jc w:val="both"/>
          </w:pPr>
        </w:pPrChange>
      </w:pPr>
      <w:ins w:id="958" w:author="王苏荣" w:date="2022-09-29T09:58:00Z">
        <w:r>
          <w:rPr>
            <w:rFonts w:hint="eastAsia" w:ascii="仿宋_GB2312" w:hAnsi="微软雅黑" w:eastAsia="仿宋_GB2312"/>
            <w:color w:val="auto"/>
            <w:sz w:val="32"/>
            <w:szCs w:val="32"/>
            <w:rPrChange w:id="959" w:author="王苏荣" w:date="2022-09-29T10:15:00Z">
              <w:rPr>
                <w:rFonts w:hint="eastAsia" w:ascii="仿宋_GB2312" w:hAnsi="微软雅黑" w:eastAsia="仿宋_GB2312"/>
                <w:color w:val="0000FF"/>
                <w:sz w:val="32"/>
                <w:szCs w:val="32"/>
              </w:rPr>
            </w:rPrChange>
          </w:rPr>
          <w:t>上述第（四）（五）（六）款信息在相关工作完成后报备。</w:t>
        </w:r>
      </w:ins>
    </w:p>
    <w:p>
      <w:pPr>
        <w:pStyle w:val="4"/>
        <w:shd w:val="clear" w:color="auto" w:fill="FFFFFF"/>
        <w:spacing w:before="0" w:beforeLines="0" w:beforeAutospacing="0" w:after="0" w:afterLines="0" w:afterAutospacing="0" w:line="540" w:lineRule="exact"/>
        <w:ind w:firstLine="0" w:firstLineChars="200"/>
        <w:jc w:val="both"/>
        <w:rPr>
          <w:ins w:id="961" w:author="王苏荣" w:date="2022-09-29T09:58:00Z"/>
          <w:rFonts w:ascii="仿宋_GB2312" w:hAnsi="微软雅黑" w:eastAsia="仿宋_GB2312"/>
          <w:color w:val="auto"/>
          <w:sz w:val="32"/>
          <w:szCs w:val="32"/>
          <w:rPrChange w:id="962" w:author="王苏荣" w:date="2022-09-29T10:15:00Z">
            <w:rPr>
              <w:ins w:id="963" w:author="王苏荣" w:date="2022-09-29T09:58:00Z"/>
              <w:rFonts w:ascii="仿宋_GB2312" w:hAnsi="微软雅黑" w:eastAsia="仿宋_GB2312"/>
              <w:color w:val="0000FF"/>
              <w:sz w:val="32"/>
              <w:szCs w:val="32"/>
            </w:rPr>
          </w:rPrChange>
        </w:rPr>
        <w:pPrChange w:id="960" w:author="王苏荣" w:date="2022-09-29T11:23:00Z">
          <w:pPr>
            <w:pStyle w:val="4"/>
            <w:shd w:val="clear" w:color="auto" w:fill="FFFFFF"/>
            <w:spacing w:line="540" w:lineRule="exact"/>
            <w:ind w:firstLine="640" w:firstLineChars="200"/>
            <w:jc w:val="both"/>
          </w:pPr>
        </w:pPrChange>
      </w:pPr>
      <w:ins w:id="964" w:author="王苏荣" w:date="2022-09-29T09:58:00Z">
        <w:r>
          <w:rPr>
            <w:rFonts w:hint="eastAsia" w:ascii="仿宋_GB2312" w:hAnsi="微软雅黑" w:eastAsia="仿宋_GB2312"/>
            <w:b/>
            <w:bCs/>
            <w:color w:val="auto"/>
            <w:sz w:val="32"/>
            <w:szCs w:val="32"/>
            <w:rPrChange w:id="965" w:author="王苏荣" w:date="2022-09-29T10:15:00Z">
              <w:rPr>
                <w:rFonts w:hint="eastAsia" w:ascii="仿宋_GB2312" w:hAnsi="微软雅黑" w:eastAsia="仿宋_GB2312"/>
                <w:color w:val="0000FF"/>
                <w:sz w:val="32"/>
                <w:szCs w:val="32"/>
              </w:rPr>
            </w:rPrChange>
          </w:rPr>
          <w:t>第三十</w:t>
        </w:r>
      </w:ins>
      <w:ins w:id="966" w:author="王苏荣" w:date="2022-10-14T10:44:00Z">
        <w:r>
          <w:rPr>
            <w:rFonts w:hint="eastAsia" w:ascii="仿宋_GB2312" w:hAnsi="微软雅黑" w:eastAsia="仿宋_GB2312"/>
            <w:b/>
            <w:bCs/>
            <w:color w:val="auto"/>
            <w:sz w:val="32"/>
            <w:szCs w:val="32"/>
            <w:lang w:eastAsia="zh-CN"/>
          </w:rPr>
          <w:t>一</w:t>
        </w:r>
      </w:ins>
      <w:ins w:id="967" w:author="王苏荣" w:date="2022-09-29T09:58:00Z">
        <w:r>
          <w:rPr>
            <w:rFonts w:hint="eastAsia" w:ascii="仿宋_GB2312" w:hAnsi="微软雅黑" w:eastAsia="仿宋_GB2312"/>
            <w:b/>
            <w:bCs/>
            <w:color w:val="auto"/>
            <w:sz w:val="32"/>
            <w:szCs w:val="32"/>
            <w:rPrChange w:id="968" w:author="王苏荣" w:date="2022-09-29T10:15:00Z">
              <w:rPr>
                <w:rFonts w:hint="eastAsia" w:ascii="仿宋_GB2312" w:hAnsi="微软雅黑" w:eastAsia="仿宋_GB2312"/>
                <w:color w:val="0000FF"/>
                <w:sz w:val="32"/>
                <w:szCs w:val="32"/>
              </w:rPr>
            </w:rPrChange>
          </w:rPr>
          <w:t>条</w:t>
        </w:r>
      </w:ins>
      <w:ins w:id="969" w:author="王苏荣" w:date="2022-09-29T09:58:00Z">
        <w:r>
          <w:rPr>
            <w:rFonts w:hint="eastAsia" w:ascii="仿宋_GB2312" w:hAnsi="微软雅黑" w:eastAsia="仿宋_GB2312"/>
            <w:color w:val="auto"/>
            <w:sz w:val="32"/>
            <w:szCs w:val="32"/>
            <w:rPrChange w:id="970" w:author="王苏荣" w:date="2022-09-29T10:15:00Z">
              <w:rPr>
                <w:rFonts w:hint="eastAsia" w:ascii="仿宋_GB2312" w:hAnsi="微软雅黑" w:eastAsia="仿宋_GB2312"/>
                <w:color w:val="0000FF"/>
                <w:sz w:val="32"/>
                <w:szCs w:val="32"/>
              </w:rPr>
            </w:rPrChange>
          </w:rPr>
          <w:t xml:space="preserve"> </w:t>
        </w:r>
      </w:ins>
      <w:ins w:id="971" w:author="王苏荣" w:date="2022-10-08T14:41:00Z">
        <w:r>
          <w:rPr>
            <w:rFonts w:hint="eastAsia" w:ascii="仿宋_GB2312" w:hAnsi="微软雅黑" w:eastAsia="仿宋_GB2312"/>
            <w:color w:val="auto"/>
            <w:sz w:val="32"/>
            <w:szCs w:val="32"/>
            <w:lang w:val="en-US" w:eastAsia="zh-CN"/>
          </w:rPr>
          <w:t xml:space="preserve"> </w:t>
        </w:r>
      </w:ins>
      <w:ins w:id="972" w:author="王苏荣" w:date="2022-09-29T09:58:00Z">
        <w:r>
          <w:rPr>
            <w:rFonts w:hint="eastAsia" w:ascii="仿宋_GB2312" w:hAnsi="微软雅黑" w:eastAsia="仿宋_GB2312"/>
            <w:color w:val="auto"/>
            <w:sz w:val="32"/>
            <w:szCs w:val="32"/>
            <w:rPrChange w:id="973" w:author="王苏荣" w:date="2022-09-29T10:15:00Z">
              <w:rPr>
                <w:rFonts w:hint="eastAsia" w:ascii="仿宋_GB2312" w:hAnsi="微软雅黑" w:eastAsia="仿宋_GB2312"/>
                <w:color w:val="0000FF"/>
                <w:sz w:val="32"/>
                <w:szCs w:val="32"/>
              </w:rPr>
            </w:rPrChange>
          </w:rPr>
          <w:t>重大隐患报备包括首次报备、定期报备和不定期报备三种方式。</w:t>
        </w:r>
      </w:ins>
    </w:p>
    <w:p>
      <w:pPr>
        <w:pStyle w:val="4"/>
        <w:shd w:val="clear" w:color="auto" w:fill="FFFFFF"/>
        <w:spacing w:before="0" w:beforeLines="0" w:beforeAutospacing="0" w:after="0" w:afterLines="0" w:afterAutospacing="0" w:line="540" w:lineRule="exact"/>
        <w:ind w:firstLine="0" w:firstLineChars="200"/>
        <w:jc w:val="both"/>
        <w:rPr>
          <w:ins w:id="975" w:author="王苏荣" w:date="2022-09-29T09:58:00Z"/>
          <w:rFonts w:ascii="仿宋_GB2312" w:hAnsi="微软雅黑" w:eastAsia="仿宋_GB2312"/>
          <w:color w:val="auto"/>
          <w:sz w:val="32"/>
          <w:szCs w:val="32"/>
          <w:rPrChange w:id="976" w:author="王苏荣" w:date="2022-09-29T10:15:00Z">
            <w:rPr>
              <w:ins w:id="977" w:author="王苏荣" w:date="2022-09-29T09:58:00Z"/>
              <w:rFonts w:ascii="仿宋_GB2312" w:hAnsi="微软雅黑" w:eastAsia="仿宋_GB2312"/>
              <w:color w:val="0000FF"/>
              <w:sz w:val="32"/>
              <w:szCs w:val="32"/>
            </w:rPr>
          </w:rPrChange>
        </w:rPr>
        <w:pPrChange w:id="974" w:author="王苏荣" w:date="2022-09-29T11:23:00Z">
          <w:pPr>
            <w:pStyle w:val="4"/>
            <w:shd w:val="clear" w:color="auto" w:fill="FFFFFF"/>
            <w:spacing w:line="540" w:lineRule="exact"/>
            <w:ind w:firstLine="640" w:firstLineChars="200"/>
            <w:jc w:val="both"/>
          </w:pPr>
        </w:pPrChange>
      </w:pPr>
      <w:ins w:id="978" w:author="王苏荣" w:date="2022-09-29T09:58:00Z">
        <w:r>
          <w:rPr>
            <w:rFonts w:hint="eastAsia" w:ascii="仿宋_GB2312" w:hAnsi="微软雅黑" w:eastAsia="仿宋_GB2312"/>
            <w:color w:val="auto"/>
            <w:sz w:val="32"/>
            <w:szCs w:val="32"/>
            <w:rPrChange w:id="979" w:author="王苏荣" w:date="2022-09-29T10:15:00Z">
              <w:rPr>
                <w:rFonts w:hint="eastAsia" w:ascii="仿宋_GB2312" w:hAnsi="微软雅黑" w:eastAsia="仿宋_GB2312"/>
                <w:color w:val="0000FF"/>
                <w:sz w:val="32"/>
                <w:szCs w:val="32"/>
              </w:rPr>
            </w:rPrChange>
          </w:rPr>
          <w:t>（一）首次报备：应在重大隐患确定后进行报备。</w:t>
        </w:r>
      </w:ins>
    </w:p>
    <w:p>
      <w:pPr>
        <w:pStyle w:val="4"/>
        <w:shd w:val="clear" w:color="auto" w:fill="FFFFFF"/>
        <w:spacing w:before="0" w:beforeLines="0" w:beforeAutospacing="0" w:after="0" w:afterLines="0" w:afterAutospacing="0" w:line="540" w:lineRule="exact"/>
        <w:ind w:firstLine="0" w:firstLineChars="200"/>
        <w:jc w:val="both"/>
        <w:rPr>
          <w:ins w:id="981" w:author="王苏荣" w:date="2022-09-29T09:58:00Z"/>
          <w:rFonts w:ascii="仿宋_GB2312" w:hAnsi="微软雅黑" w:eastAsia="仿宋_GB2312"/>
          <w:color w:val="auto"/>
          <w:sz w:val="32"/>
          <w:szCs w:val="32"/>
          <w:rPrChange w:id="982" w:author="王苏荣" w:date="2022-09-29T10:15:00Z">
            <w:rPr>
              <w:ins w:id="983" w:author="王苏荣" w:date="2022-09-29T09:58:00Z"/>
              <w:rFonts w:ascii="仿宋_GB2312" w:hAnsi="微软雅黑" w:eastAsia="仿宋_GB2312"/>
              <w:color w:val="0000FF"/>
              <w:sz w:val="32"/>
              <w:szCs w:val="32"/>
            </w:rPr>
          </w:rPrChange>
        </w:rPr>
        <w:pPrChange w:id="980" w:author="王苏荣" w:date="2022-09-29T11:23:00Z">
          <w:pPr>
            <w:pStyle w:val="4"/>
            <w:shd w:val="clear" w:color="auto" w:fill="FFFFFF"/>
            <w:spacing w:line="540" w:lineRule="exact"/>
            <w:ind w:firstLine="640" w:firstLineChars="200"/>
            <w:jc w:val="both"/>
          </w:pPr>
        </w:pPrChange>
      </w:pPr>
      <w:ins w:id="984" w:author="王苏荣" w:date="2022-09-29T09:58:00Z">
        <w:r>
          <w:rPr>
            <w:rFonts w:hint="eastAsia" w:ascii="仿宋_GB2312" w:hAnsi="微软雅黑" w:eastAsia="仿宋_GB2312"/>
            <w:color w:val="auto"/>
            <w:sz w:val="32"/>
            <w:szCs w:val="32"/>
            <w:rPrChange w:id="985" w:author="王苏荣" w:date="2022-09-29T10:15:00Z">
              <w:rPr>
                <w:rFonts w:hint="eastAsia" w:ascii="仿宋_GB2312" w:hAnsi="微软雅黑" w:eastAsia="仿宋_GB2312"/>
                <w:color w:val="0000FF"/>
                <w:sz w:val="32"/>
                <w:szCs w:val="32"/>
              </w:rPr>
            </w:rPrChange>
          </w:rPr>
          <w:t>（二）定期报备：报送重大隐患整改的进展情况；</w:t>
        </w:r>
      </w:ins>
    </w:p>
    <w:p>
      <w:pPr>
        <w:pStyle w:val="4"/>
        <w:shd w:val="clear" w:color="auto" w:fill="FFFFFF"/>
        <w:spacing w:before="0" w:beforeLines="0" w:beforeAutospacing="0" w:after="0" w:afterLines="0" w:afterAutospacing="0" w:line="540" w:lineRule="exact"/>
        <w:ind w:firstLine="0" w:firstLineChars="200"/>
        <w:jc w:val="both"/>
        <w:rPr>
          <w:ins w:id="987" w:author="王苏荣" w:date="2022-09-29T10:16:00Z"/>
          <w:rFonts w:hint="eastAsia" w:ascii="仿宋_GB2312" w:hAnsi="微软雅黑" w:eastAsia="仿宋_GB2312"/>
          <w:color w:val="auto"/>
          <w:sz w:val="32"/>
          <w:szCs w:val="32"/>
        </w:rPr>
        <w:pPrChange w:id="986" w:author="王苏荣" w:date="2022-09-29T11:23:00Z">
          <w:pPr>
            <w:pStyle w:val="4"/>
            <w:shd w:val="clear" w:color="auto" w:fill="FFFFFF"/>
            <w:spacing w:line="540" w:lineRule="exact"/>
            <w:ind w:firstLine="640" w:firstLineChars="200"/>
            <w:jc w:val="both"/>
          </w:pPr>
        </w:pPrChange>
      </w:pPr>
      <w:ins w:id="988" w:author="王苏荣" w:date="2022-09-29T09:58:00Z">
        <w:r>
          <w:rPr>
            <w:rFonts w:hint="eastAsia" w:ascii="仿宋_GB2312" w:hAnsi="微软雅黑" w:eastAsia="仿宋_GB2312"/>
            <w:color w:val="auto"/>
            <w:sz w:val="32"/>
            <w:szCs w:val="32"/>
            <w:rPrChange w:id="989" w:author="王苏荣" w:date="2022-09-29T10:15:00Z">
              <w:rPr>
                <w:rFonts w:hint="eastAsia" w:ascii="仿宋_GB2312" w:hAnsi="微软雅黑" w:eastAsia="仿宋_GB2312"/>
                <w:color w:val="0000FF"/>
                <w:sz w:val="32"/>
                <w:szCs w:val="32"/>
              </w:rPr>
            </w:rPrChange>
          </w:rPr>
          <w:t>（三）不定期报备：当重大隐患状态发生新的重大变化时，应及时报备相关情况。</w:t>
        </w:r>
      </w:ins>
    </w:p>
    <w:p>
      <w:pPr>
        <w:pStyle w:val="4"/>
        <w:shd w:val="clear" w:color="auto" w:fill="FFFFFF"/>
        <w:spacing w:before="0" w:beforeLines="0" w:beforeAutospacing="0" w:after="0" w:afterLines="0" w:afterAutospacing="0" w:line="540" w:lineRule="exact"/>
        <w:ind w:firstLine="0" w:firstLineChars="200"/>
        <w:jc w:val="both"/>
        <w:rPr>
          <w:ins w:id="991" w:author="王苏荣" w:date="2022-09-29T10:16:00Z"/>
          <w:rFonts w:hint="eastAsia" w:ascii="仿宋_GB2312" w:hAnsi="微软雅黑" w:eastAsia="仿宋_GB2312"/>
          <w:color w:val="auto"/>
          <w:sz w:val="32"/>
          <w:szCs w:val="32"/>
          <w:rPrChange w:id="992" w:author="王苏荣" w:date="2022-09-29T10:17:00Z">
            <w:rPr>
              <w:ins w:id="993" w:author="王苏荣" w:date="2022-09-29T10:16:00Z"/>
              <w:rFonts w:ascii="仿宋_GB2312" w:hAnsi="微软雅黑" w:eastAsia="仿宋_GB2312"/>
              <w:color w:val="0000FF"/>
              <w:sz w:val="32"/>
              <w:szCs w:val="32"/>
            </w:rPr>
          </w:rPrChange>
        </w:rPr>
        <w:pPrChange w:id="990" w:author="王苏荣" w:date="2022-09-29T11:23:00Z">
          <w:pPr>
            <w:pStyle w:val="4"/>
            <w:shd w:val="clear" w:color="auto" w:fill="FFFFFF"/>
            <w:spacing w:line="540" w:lineRule="exact"/>
            <w:ind w:firstLine="640" w:firstLineChars="200"/>
            <w:jc w:val="both"/>
          </w:pPr>
        </w:pPrChange>
      </w:pPr>
      <w:ins w:id="994" w:author="王苏荣" w:date="2022-09-29T10:16:00Z">
        <w:r>
          <w:rPr>
            <w:rFonts w:hint="eastAsia" w:ascii="仿宋_GB2312" w:hAnsi="微软雅黑" w:eastAsia="仿宋_GB2312"/>
            <w:b/>
            <w:bCs/>
            <w:color w:val="auto"/>
            <w:sz w:val="32"/>
            <w:szCs w:val="32"/>
            <w:rPrChange w:id="995" w:author="王苏荣" w:date="2022-09-29T10:17:00Z">
              <w:rPr>
                <w:rFonts w:hint="eastAsia" w:ascii="仿宋_GB2312" w:hAnsi="微软雅黑" w:eastAsia="仿宋_GB2312"/>
                <w:color w:val="0000FF"/>
                <w:sz w:val="32"/>
                <w:szCs w:val="32"/>
              </w:rPr>
            </w:rPrChange>
          </w:rPr>
          <w:t>第三十</w:t>
        </w:r>
      </w:ins>
      <w:ins w:id="996" w:author="王苏荣" w:date="2022-10-14T10:44:00Z">
        <w:r>
          <w:rPr>
            <w:rFonts w:hint="eastAsia" w:ascii="仿宋_GB2312" w:hAnsi="微软雅黑" w:eastAsia="仿宋_GB2312"/>
            <w:b/>
            <w:bCs/>
            <w:color w:val="auto"/>
            <w:sz w:val="32"/>
            <w:szCs w:val="32"/>
            <w:lang w:eastAsia="zh-CN"/>
          </w:rPr>
          <w:t>二</w:t>
        </w:r>
      </w:ins>
      <w:ins w:id="997" w:author="王苏荣" w:date="2022-09-29T10:16:00Z">
        <w:r>
          <w:rPr>
            <w:rFonts w:hint="eastAsia" w:ascii="仿宋_GB2312" w:hAnsi="微软雅黑" w:eastAsia="仿宋_GB2312"/>
            <w:b/>
            <w:bCs/>
            <w:color w:val="auto"/>
            <w:sz w:val="32"/>
            <w:szCs w:val="32"/>
            <w:rPrChange w:id="998" w:author="王苏荣" w:date="2022-09-29T10:17:00Z">
              <w:rPr>
                <w:rFonts w:hint="eastAsia" w:ascii="仿宋_GB2312" w:hAnsi="微软雅黑" w:eastAsia="仿宋_GB2312"/>
                <w:color w:val="0000FF"/>
                <w:sz w:val="32"/>
                <w:szCs w:val="32"/>
              </w:rPr>
            </w:rPrChange>
          </w:rPr>
          <w:t>条</w:t>
        </w:r>
      </w:ins>
      <w:ins w:id="999" w:author="王苏荣" w:date="2022-09-29T10:16:00Z">
        <w:r>
          <w:rPr>
            <w:rFonts w:hint="eastAsia" w:ascii="仿宋_GB2312" w:hAnsi="微软雅黑" w:eastAsia="仿宋_GB2312"/>
            <w:color w:val="auto"/>
            <w:sz w:val="32"/>
            <w:szCs w:val="32"/>
            <w:rPrChange w:id="1000" w:author="王苏荣" w:date="2022-09-29T10:17:00Z">
              <w:rPr>
                <w:rFonts w:hint="eastAsia" w:ascii="仿宋_GB2312" w:hAnsi="微软雅黑" w:eastAsia="仿宋_GB2312"/>
                <w:color w:val="0000FF"/>
                <w:sz w:val="32"/>
                <w:szCs w:val="32"/>
              </w:rPr>
            </w:rPrChange>
          </w:rPr>
          <w:t xml:space="preserve"> </w:t>
        </w:r>
      </w:ins>
      <w:ins w:id="1001" w:author="王苏荣" w:date="2022-09-29T11:25:00Z">
        <w:r>
          <w:rPr>
            <w:rFonts w:hint="eastAsia" w:ascii="仿宋_GB2312" w:hAnsi="微软雅黑" w:eastAsia="仿宋_GB2312"/>
            <w:color w:val="auto"/>
            <w:sz w:val="32"/>
            <w:szCs w:val="32"/>
            <w:lang w:eastAsia="zh-CN"/>
          </w:rPr>
          <w:t>道路运输企业</w:t>
        </w:r>
      </w:ins>
      <w:ins w:id="1002" w:author="王苏荣" w:date="2022-09-29T10:16:00Z">
        <w:r>
          <w:rPr>
            <w:rFonts w:hint="eastAsia" w:ascii="仿宋_GB2312" w:hAnsi="微软雅黑" w:eastAsia="仿宋_GB2312"/>
            <w:color w:val="auto"/>
            <w:sz w:val="32"/>
            <w:szCs w:val="32"/>
            <w:rPrChange w:id="1003" w:author="王苏荣" w:date="2022-09-29T10:17:00Z">
              <w:rPr>
                <w:rFonts w:hint="eastAsia" w:ascii="仿宋_GB2312" w:hAnsi="微软雅黑" w:eastAsia="仿宋_GB2312"/>
                <w:color w:val="0000FF"/>
                <w:sz w:val="32"/>
                <w:szCs w:val="32"/>
              </w:rPr>
            </w:rPrChange>
          </w:rPr>
          <w:t>的安全生产管理人员在检查中发现重大隐患，应向本单位有关负责人报告，有关负责人不及时处理的，安全生产管理人员应向属地负有安全生产监督管理职责的</w:t>
        </w:r>
      </w:ins>
      <w:ins w:id="1004" w:author="王苏荣" w:date="2023-02-26T09:22:00Z">
        <w:r>
          <w:rPr>
            <w:rFonts w:hint="eastAsia" w:ascii="仿宋_GB2312" w:hAnsi="微软雅黑" w:eastAsia="仿宋_GB2312"/>
            <w:color w:val="auto"/>
            <w:sz w:val="32"/>
            <w:szCs w:val="32"/>
            <w:lang w:eastAsia="zh-CN"/>
          </w:rPr>
          <w:t>交通运输部门</w:t>
        </w:r>
      </w:ins>
      <w:ins w:id="1005" w:author="王苏荣" w:date="2022-09-29T10:16:00Z">
        <w:r>
          <w:rPr>
            <w:rFonts w:hint="eastAsia" w:ascii="仿宋_GB2312" w:hAnsi="微软雅黑" w:eastAsia="仿宋_GB2312"/>
            <w:color w:val="auto"/>
            <w:sz w:val="32"/>
            <w:szCs w:val="32"/>
            <w:rPrChange w:id="1006" w:author="王苏荣" w:date="2022-09-29T10:17:00Z">
              <w:rPr>
                <w:rFonts w:hint="eastAsia" w:ascii="仿宋_GB2312" w:hAnsi="微软雅黑" w:eastAsia="仿宋_GB2312"/>
                <w:color w:val="0000FF"/>
                <w:sz w:val="32"/>
                <w:szCs w:val="32"/>
              </w:rPr>
            </w:rPrChange>
          </w:rPr>
          <w:t>报告。</w:t>
        </w:r>
      </w:ins>
    </w:p>
    <w:p>
      <w:pPr>
        <w:pStyle w:val="4"/>
        <w:shd w:val="clear" w:color="auto" w:fill="FFFFFF"/>
        <w:spacing w:before="0" w:beforeLines="0" w:beforeAutospacing="0" w:after="0" w:afterLines="0" w:afterAutospacing="0" w:line="540" w:lineRule="exact"/>
        <w:ind w:firstLine="0" w:firstLineChars="200"/>
        <w:jc w:val="both"/>
        <w:rPr>
          <w:ins w:id="1008" w:author="王苏荣" w:date="2022-09-29T09:58:00Z"/>
          <w:rFonts w:hint="eastAsia" w:ascii="仿宋_GB2312" w:hAnsi="微软雅黑" w:eastAsia="仿宋_GB2312"/>
          <w:color w:val="auto"/>
          <w:sz w:val="32"/>
          <w:szCs w:val="32"/>
          <w:rPrChange w:id="1009" w:author="王苏荣" w:date="2022-09-29T10:15:00Z">
            <w:rPr>
              <w:ins w:id="1010" w:author="王苏荣" w:date="2022-09-29T09:58:00Z"/>
              <w:rFonts w:ascii="仿宋_GB2312" w:hAnsi="微软雅黑" w:eastAsia="仿宋_GB2312"/>
              <w:color w:val="0000FF"/>
              <w:sz w:val="32"/>
              <w:szCs w:val="32"/>
            </w:rPr>
          </w:rPrChange>
        </w:rPr>
        <w:pPrChange w:id="1007" w:author="王苏荣" w:date="2022-09-29T11:23:00Z">
          <w:pPr>
            <w:pStyle w:val="4"/>
            <w:shd w:val="clear" w:color="auto" w:fill="FFFFFF"/>
            <w:spacing w:line="540" w:lineRule="exact"/>
            <w:ind w:firstLine="640" w:firstLineChars="200"/>
            <w:jc w:val="both"/>
          </w:pPr>
        </w:pPrChange>
      </w:pPr>
      <w:ins w:id="1011" w:author="王苏荣" w:date="2022-09-29T10:16:00Z">
        <w:r>
          <w:rPr>
            <w:rFonts w:hint="eastAsia" w:ascii="仿宋_GB2312" w:hAnsi="微软雅黑" w:eastAsia="仿宋_GB2312"/>
            <w:b/>
            <w:bCs/>
            <w:color w:val="auto"/>
            <w:sz w:val="32"/>
            <w:szCs w:val="32"/>
            <w:rPrChange w:id="1012" w:author="王苏荣" w:date="2022-09-29T10:17:00Z">
              <w:rPr>
                <w:rFonts w:hint="eastAsia" w:ascii="仿宋_GB2312" w:hAnsi="微软雅黑" w:eastAsia="仿宋_GB2312"/>
                <w:color w:val="0000FF"/>
                <w:sz w:val="32"/>
                <w:szCs w:val="32"/>
              </w:rPr>
            </w:rPrChange>
          </w:rPr>
          <w:t>第三十</w:t>
        </w:r>
      </w:ins>
      <w:ins w:id="1013" w:author="王苏荣" w:date="2022-10-14T10:44:00Z">
        <w:r>
          <w:rPr>
            <w:rFonts w:hint="eastAsia" w:ascii="仿宋_GB2312" w:hAnsi="微软雅黑" w:eastAsia="仿宋_GB2312"/>
            <w:b/>
            <w:bCs/>
            <w:color w:val="auto"/>
            <w:sz w:val="32"/>
            <w:szCs w:val="32"/>
            <w:lang w:eastAsia="zh-CN"/>
          </w:rPr>
          <w:t>三</w:t>
        </w:r>
      </w:ins>
      <w:ins w:id="1014" w:author="王苏荣" w:date="2022-09-29T10:16:00Z">
        <w:r>
          <w:rPr>
            <w:rFonts w:hint="eastAsia" w:ascii="仿宋_GB2312" w:hAnsi="微软雅黑" w:eastAsia="仿宋_GB2312"/>
            <w:b/>
            <w:bCs/>
            <w:color w:val="auto"/>
            <w:sz w:val="32"/>
            <w:szCs w:val="32"/>
            <w:rPrChange w:id="1015" w:author="王苏荣" w:date="2022-09-29T10:17:00Z">
              <w:rPr>
                <w:rFonts w:hint="eastAsia" w:ascii="仿宋_GB2312" w:hAnsi="微软雅黑" w:eastAsia="仿宋_GB2312"/>
                <w:color w:val="0000FF"/>
                <w:sz w:val="32"/>
                <w:szCs w:val="32"/>
              </w:rPr>
            </w:rPrChange>
          </w:rPr>
          <w:t>条</w:t>
        </w:r>
      </w:ins>
      <w:ins w:id="1016" w:author="王苏荣" w:date="2022-09-29T10:16:00Z">
        <w:r>
          <w:rPr>
            <w:rFonts w:hint="eastAsia" w:ascii="仿宋_GB2312" w:hAnsi="微软雅黑" w:eastAsia="仿宋_GB2312"/>
            <w:color w:val="auto"/>
            <w:sz w:val="32"/>
            <w:szCs w:val="32"/>
            <w:rPrChange w:id="1017" w:author="王苏荣" w:date="2022-09-29T10:17:00Z">
              <w:rPr>
                <w:rFonts w:hint="eastAsia" w:ascii="仿宋_GB2312" w:hAnsi="微软雅黑" w:eastAsia="仿宋_GB2312"/>
                <w:color w:val="0000FF"/>
                <w:sz w:val="32"/>
                <w:szCs w:val="32"/>
              </w:rPr>
            </w:rPrChange>
          </w:rPr>
          <w:t xml:space="preserve"> 重大隐患首次报备应在重大隐患确定后5个工作日内报备，定期报备应在每季度结束后次月前10个工作日内报备，不定期报备应在重大隐患状态发生重大变化后5个工作日内进行报备。</w:t>
        </w:r>
      </w:ins>
    </w:p>
    <w:p>
      <w:pPr>
        <w:spacing w:beforeLines="0" w:afterLines="0" w:line="540" w:lineRule="exact"/>
        <w:ind w:firstLine="0" w:firstLineChars="200"/>
        <w:rPr>
          <w:del w:id="1019" w:author="王苏荣" w:date="2022-09-23T17:16:00Z"/>
          <w:rFonts w:eastAsia="仿宋_GB2312"/>
          <w:sz w:val="32"/>
          <w:szCs w:val="32"/>
        </w:rPr>
        <w:pPrChange w:id="1018" w:author="王苏荣" w:date="2022-09-29T11:23:00Z">
          <w:pPr>
            <w:spacing w:line="576" w:lineRule="exact"/>
            <w:ind w:firstLine="643" w:firstLineChars="200"/>
          </w:pPr>
        </w:pPrChange>
      </w:pPr>
      <w:del w:id="1020" w:author="王苏荣" w:date="2022-09-23T17:16:00Z">
        <w:r>
          <w:rPr>
            <w:rFonts w:eastAsia="仿宋_GB2312"/>
            <w:b/>
            <w:bCs/>
            <w:sz w:val="32"/>
            <w:szCs w:val="32"/>
          </w:rPr>
          <w:delText>第二十一条</w:delText>
        </w:r>
      </w:del>
      <w:del w:id="1021" w:author="王苏荣" w:date="2022-09-23T17:16:00Z">
        <w:r>
          <w:rPr>
            <w:rFonts w:eastAsia="仿宋_GB2312"/>
            <w:sz w:val="32"/>
            <w:szCs w:val="32"/>
          </w:rPr>
          <w:delText xml:space="preserve"> 道路运输企业当建立事故隐患排查治理奖惩制度，鼓励从业人员发现、报告和排除事故隐患；对发现、报告和排除事故隐患的人员，应当给予奖励和表彰；对瞒报事故隐患或排查治理不力的人员按照有关规定予以处理。</w:delText>
        </w:r>
      </w:del>
    </w:p>
    <w:p>
      <w:pPr>
        <w:spacing w:beforeLines="0" w:afterLines="0" w:line="540" w:lineRule="exact"/>
        <w:ind w:firstLine="0" w:firstLineChars="200"/>
        <w:rPr>
          <w:del w:id="1023" w:author="王苏荣" w:date="2022-09-23T17:16:00Z"/>
          <w:rFonts w:eastAsia="仿宋_GB2312"/>
          <w:sz w:val="32"/>
          <w:szCs w:val="32"/>
        </w:rPr>
        <w:pPrChange w:id="1022" w:author="王苏荣" w:date="2022-09-29T11:23:00Z">
          <w:pPr>
            <w:spacing w:line="576" w:lineRule="exact"/>
            <w:ind w:firstLine="643" w:firstLineChars="200"/>
          </w:pPr>
        </w:pPrChange>
      </w:pPr>
      <w:del w:id="1024" w:author="王苏荣" w:date="2022-09-23T17:16:00Z">
        <w:r>
          <w:rPr>
            <w:rFonts w:eastAsia="仿宋_GB2312"/>
            <w:b/>
            <w:bCs/>
            <w:sz w:val="32"/>
            <w:szCs w:val="32"/>
          </w:rPr>
          <w:delText>第二十二条</w:delText>
        </w:r>
      </w:del>
      <w:del w:id="1025" w:author="王苏荣" w:date="2022-09-23T17:16:00Z">
        <w:r>
          <w:rPr>
            <w:rFonts w:eastAsia="仿宋_GB2312"/>
            <w:sz w:val="32"/>
            <w:szCs w:val="32"/>
          </w:rPr>
          <w:delText xml:space="preserve"> 从业人员发现</w:delText>
        </w:r>
      </w:del>
      <w:del w:id="1026" w:author="王苏荣" w:date="2022-09-23T17:16:00Z">
        <w:r>
          <w:rPr>
            <w:rStyle w:val="7"/>
            <w:rFonts w:eastAsia="仿宋_GB2312"/>
            <w:sz w:val="32"/>
            <w:szCs w:val="32"/>
          </w:rPr>
          <w:delText>事故</w:delText>
        </w:r>
      </w:del>
      <w:del w:id="1027" w:author="王苏荣" w:date="2022-09-23T17:16:00Z">
        <w:r>
          <w:rPr>
            <w:rFonts w:eastAsia="仿宋_GB2312"/>
            <w:sz w:val="32"/>
            <w:szCs w:val="32"/>
          </w:rPr>
          <w:delText>隐患，应当立即向现场安全生产管理人员或者本单位负责人报告；接到报告的人员应当及时予以处理。</w:delText>
        </w:r>
      </w:del>
    </w:p>
    <w:p>
      <w:pPr>
        <w:spacing w:beforeLines="0" w:afterLines="0" w:line="540" w:lineRule="exact"/>
        <w:ind w:firstLine="0" w:firstLineChars="200"/>
        <w:rPr>
          <w:rFonts w:ascii="仿宋_GB2312" w:eastAsia="仿宋_GB2312"/>
          <w:sz w:val="32"/>
          <w:szCs w:val="32"/>
        </w:rPr>
        <w:pPrChange w:id="1028" w:author="王苏荣" w:date="2022-09-29T11:23:00Z">
          <w:pPr>
            <w:spacing w:line="576" w:lineRule="exact"/>
            <w:ind w:firstLine="643" w:firstLineChars="200"/>
          </w:pPr>
        </w:pPrChange>
      </w:pPr>
      <w:del w:id="1029" w:author="王苏荣" w:date="2022-09-23T17:15:00Z">
        <w:r>
          <w:rPr>
            <w:rFonts w:eastAsia="仿宋_GB2312"/>
            <w:b/>
            <w:bCs/>
            <w:sz w:val="32"/>
            <w:szCs w:val="32"/>
          </w:rPr>
          <w:delText>第二十三条</w:delText>
        </w:r>
      </w:del>
      <w:del w:id="1030" w:author="王苏荣" w:date="2022-09-23T17:15:00Z">
        <w:r>
          <w:rPr>
            <w:rFonts w:eastAsia="仿宋_GB2312"/>
            <w:sz w:val="32"/>
            <w:szCs w:val="32"/>
          </w:rPr>
          <w:delText xml:space="preserve"> 道路运输企业应当认真填写</w:delText>
        </w:r>
      </w:del>
      <w:del w:id="1031" w:author="王苏荣" w:date="2022-09-23T17:15:00Z">
        <w:r>
          <w:rPr>
            <w:rStyle w:val="7"/>
            <w:rFonts w:eastAsia="仿宋_GB2312"/>
            <w:sz w:val="32"/>
            <w:szCs w:val="32"/>
          </w:rPr>
          <w:delText>事故</w:delText>
        </w:r>
      </w:del>
      <w:del w:id="1032" w:author="王苏荣" w:date="2022-09-23T17:15:00Z">
        <w:r>
          <w:rPr>
            <w:rFonts w:eastAsia="仿宋_GB2312"/>
            <w:sz w:val="32"/>
            <w:szCs w:val="32"/>
          </w:rPr>
          <w:delText>隐患排查记录，形成</w:delText>
        </w:r>
      </w:del>
      <w:del w:id="1033" w:author="王苏荣" w:date="2022-09-23T17:15:00Z">
        <w:r>
          <w:rPr>
            <w:rStyle w:val="7"/>
            <w:rFonts w:eastAsia="仿宋_GB2312"/>
            <w:sz w:val="32"/>
            <w:szCs w:val="32"/>
          </w:rPr>
          <w:delText>事故</w:delText>
        </w:r>
      </w:del>
      <w:del w:id="1034" w:author="王苏荣" w:date="2022-09-23T17:15:00Z">
        <w:r>
          <w:rPr>
            <w:rFonts w:eastAsia="仿宋_GB2312"/>
            <w:sz w:val="32"/>
            <w:szCs w:val="32"/>
          </w:rPr>
          <w:delText>隐患排查工作台账，包括排查对象或范围、时间、人员、安全技术状况、处理意见等内容，经</w:delText>
        </w:r>
      </w:del>
      <w:del w:id="1035" w:author="王苏荣" w:date="2022-09-23T17:15:00Z">
        <w:r>
          <w:rPr>
            <w:rStyle w:val="7"/>
            <w:rFonts w:eastAsia="仿宋_GB2312"/>
            <w:sz w:val="32"/>
            <w:szCs w:val="32"/>
          </w:rPr>
          <w:delText>事故</w:delText>
        </w:r>
      </w:del>
      <w:del w:id="1036" w:author="王苏荣" w:date="2022-09-23T17:15:00Z">
        <w:r>
          <w:rPr>
            <w:rFonts w:eastAsia="仿宋_GB2312"/>
            <w:sz w:val="32"/>
            <w:szCs w:val="32"/>
          </w:rPr>
          <w:delText>隐患排查直接责</w:delText>
        </w:r>
      </w:del>
      <w:del w:id="1037" w:author="王苏荣" w:date="2022-09-23T17:15:00Z">
        <w:r>
          <w:rPr>
            <w:rFonts w:hint="eastAsia" w:ascii="仿宋_GB2312" w:eastAsia="仿宋_GB2312"/>
            <w:sz w:val="32"/>
            <w:szCs w:val="32"/>
          </w:rPr>
          <w:delText>任人签字后妥善保存。</w:delText>
        </w:r>
      </w:del>
    </w:p>
    <w:p>
      <w:pPr>
        <w:spacing w:beforeLines="0" w:afterLines="0" w:line="540" w:lineRule="exact"/>
        <w:ind w:firstLine="640" w:firstLineChars="200"/>
        <w:jc w:val="center"/>
        <w:rPr>
          <w:rFonts w:ascii="黑体" w:hAnsi="黑体" w:eastAsia="黑体"/>
          <w:sz w:val="32"/>
          <w:szCs w:val="32"/>
        </w:rPr>
        <w:pPrChange w:id="1038" w:author="王苏荣" w:date="2022-09-29T11:23:00Z">
          <w:pPr>
            <w:spacing w:line="576" w:lineRule="exact"/>
            <w:jc w:val="center"/>
          </w:pPr>
        </w:pPrChange>
      </w:pPr>
      <w:r>
        <w:rPr>
          <w:rFonts w:hint="eastAsia" w:ascii="黑体" w:hAnsi="黑体" w:eastAsia="黑体"/>
          <w:bCs/>
          <w:sz w:val="32"/>
          <w:szCs w:val="32"/>
        </w:rPr>
        <w:t>第五章  整改销号</w:t>
      </w:r>
    </w:p>
    <w:p>
      <w:pPr>
        <w:spacing w:beforeLines="0" w:afterLines="0" w:line="540" w:lineRule="exact"/>
        <w:ind w:firstLine="0" w:firstLineChars="200"/>
        <w:rPr>
          <w:rStyle w:val="7"/>
          <w:rFonts w:ascii="黑体" w:hAnsi="黑体" w:eastAsia="黑体"/>
          <w:b w:val="0"/>
          <w:sz w:val="32"/>
          <w:szCs w:val="32"/>
        </w:rPr>
        <w:pPrChange w:id="1039" w:author="王苏荣" w:date="2022-09-29T11:23:00Z">
          <w:pPr>
            <w:spacing w:line="576" w:lineRule="exact"/>
            <w:ind w:firstLine="640" w:firstLineChars="200"/>
          </w:pPr>
        </w:pPrChange>
      </w:pPr>
    </w:p>
    <w:p>
      <w:pPr>
        <w:spacing w:beforeLines="0" w:afterLines="0" w:line="540" w:lineRule="exact"/>
        <w:ind w:firstLine="0" w:firstLineChars="200"/>
        <w:rPr>
          <w:rFonts w:eastAsia="仿宋_GB2312"/>
          <w:sz w:val="32"/>
          <w:szCs w:val="32"/>
        </w:rPr>
        <w:pPrChange w:id="1040" w:author="王苏荣" w:date="2022-09-29T11:23:00Z">
          <w:pPr>
            <w:spacing w:line="576" w:lineRule="exact"/>
            <w:ind w:firstLine="643" w:firstLineChars="200"/>
          </w:pPr>
        </w:pPrChange>
      </w:pPr>
      <w:r>
        <w:rPr>
          <w:rStyle w:val="7"/>
          <w:rFonts w:eastAsia="仿宋_GB2312"/>
          <w:sz w:val="32"/>
          <w:szCs w:val="32"/>
        </w:rPr>
        <w:t>第</w:t>
      </w:r>
      <w:del w:id="1041" w:author="王苏荣" w:date="2022-10-08T14:42:00Z">
        <w:r>
          <w:rPr>
            <w:rStyle w:val="7"/>
            <w:rFonts w:eastAsia="仿宋_GB2312"/>
            <w:sz w:val="32"/>
            <w:szCs w:val="32"/>
          </w:rPr>
          <w:delText>二十四</w:delText>
        </w:r>
      </w:del>
      <w:ins w:id="1042" w:author="王苏荣" w:date="2022-10-08T14:42:00Z">
        <w:r>
          <w:rPr>
            <w:rStyle w:val="7"/>
            <w:rFonts w:hint="eastAsia" w:eastAsia="仿宋_GB2312"/>
            <w:sz w:val="32"/>
            <w:szCs w:val="32"/>
            <w:lang w:eastAsia="zh-CN"/>
          </w:rPr>
          <w:t>三十</w:t>
        </w:r>
      </w:ins>
      <w:ins w:id="1043" w:author="王苏荣" w:date="2022-10-14T11:06:00Z">
        <w:r>
          <w:rPr>
            <w:rStyle w:val="7"/>
            <w:rFonts w:hint="eastAsia" w:eastAsia="仿宋_GB2312"/>
            <w:sz w:val="32"/>
            <w:szCs w:val="32"/>
            <w:lang w:eastAsia="zh-CN"/>
          </w:rPr>
          <w:t>四</w:t>
        </w:r>
      </w:ins>
      <w:r>
        <w:rPr>
          <w:rStyle w:val="7"/>
          <w:rFonts w:eastAsia="仿宋_GB2312"/>
          <w:sz w:val="32"/>
          <w:szCs w:val="32"/>
        </w:rPr>
        <w:t>条</w:t>
      </w:r>
      <w:r>
        <w:rPr>
          <w:rFonts w:eastAsia="仿宋_GB2312"/>
          <w:sz w:val="32"/>
          <w:szCs w:val="32"/>
        </w:rPr>
        <w:t xml:space="preserve">  道路运输企业发现</w:t>
      </w:r>
      <w:del w:id="1044" w:author="王苏荣" w:date="2022-10-08T14:42:00Z">
        <w:r>
          <w:rPr>
            <w:rFonts w:eastAsia="仿宋_GB2312"/>
            <w:sz w:val="32"/>
            <w:szCs w:val="32"/>
          </w:rPr>
          <w:delText>事故</w:delText>
        </w:r>
      </w:del>
      <w:r>
        <w:rPr>
          <w:rFonts w:eastAsia="仿宋_GB2312"/>
          <w:sz w:val="32"/>
          <w:szCs w:val="32"/>
        </w:rPr>
        <w:t>隐患，应当采取安全措施，及时予以整治。</w:t>
      </w:r>
    </w:p>
    <w:p>
      <w:pPr>
        <w:spacing w:beforeLines="0" w:afterLines="0" w:line="540" w:lineRule="exact"/>
        <w:ind w:firstLine="0" w:firstLineChars="200"/>
        <w:rPr>
          <w:rFonts w:eastAsia="仿宋_GB2312"/>
          <w:sz w:val="32"/>
          <w:szCs w:val="32"/>
        </w:rPr>
        <w:pPrChange w:id="1045" w:author="王苏荣" w:date="2022-09-29T11:23:00Z">
          <w:pPr>
            <w:spacing w:line="576" w:lineRule="exact"/>
            <w:ind w:firstLine="640" w:firstLineChars="200"/>
          </w:pPr>
        </w:pPrChange>
      </w:pPr>
      <w:r>
        <w:rPr>
          <w:rFonts w:eastAsia="仿宋_GB2312"/>
          <w:sz w:val="32"/>
          <w:szCs w:val="32"/>
        </w:rPr>
        <w:t>（一）对一般</w:t>
      </w:r>
      <w:del w:id="1046" w:author="王苏荣" w:date="2022-10-08T14:43:00Z">
        <w:r>
          <w:rPr>
            <w:rFonts w:eastAsia="仿宋_GB2312"/>
            <w:sz w:val="32"/>
            <w:szCs w:val="32"/>
          </w:rPr>
          <w:delText>事故</w:delText>
        </w:r>
      </w:del>
      <w:r>
        <w:rPr>
          <w:rFonts w:eastAsia="仿宋_GB2312"/>
          <w:sz w:val="32"/>
          <w:szCs w:val="32"/>
        </w:rPr>
        <w:t>隐患，道路运输企业负责人或者有关人员应当立即组织整改；</w:t>
      </w:r>
    </w:p>
    <w:p>
      <w:pPr>
        <w:spacing w:beforeLines="0" w:afterLines="0" w:line="540" w:lineRule="exact"/>
        <w:ind w:firstLine="0" w:firstLineChars="200"/>
        <w:rPr>
          <w:ins w:id="1048" w:author="王苏荣" w:date="2022-09-29T09:14:00Z"/>
          <w:rFonts w:eastAsia="仿宋_GB2312"/>
          <w:sz w:val="32"/>
          <w:szCs w:val="32"/>
        </w:rPr>
        <w:pPrChange w:id="1047" w:author="王苏荣" w:date="2022-09-29T11:23:00Z">
          <w:pPr>
            <w:spacing w:line="576" w:lineRule="exact"/>
            <w:ind w:firstLine="640" w:firstLineChars="200"/>
          </w:pPr>
        </w:pPrChange>
      </w:pPr>
      <w:r>
        <w:rPr>
          <w:rFonts w:eastAsia="仿宋_GB2312"/>
          <w:sz w:val="32"/>
          <w:szCs w:val="32"/>
        </w:rPr>
        <w:t>（二）对</w:t>
      </w:r>
      <w:del w:id="1049" w:author="王苏荣" w:date="2022-09-23T17:18:00Z">
        <w:r>
          <w:rPr>
            <w:rFonts w:eastAsia="仿宋_GB2312"/>
            <w:sz w:val="32"/>
            <w:szCs w:val="32"/>
          </w:rPr>
          <w:delText>较大、</w:delText>
        </w:r>
      </w:del>
      <w:r>
        <w:rPr>
          <w:rFonts w:eastAsia="仿宋_GB2312"/>
          <w:sz w:val="32"/>
          <w:szCs w:val="32"/>
        </w:rPr>
        <w:t>重大</w:t>
      </w:r>
      <w:del w:id="1050" w:author="王苏荣" w:date="2022-10-08T14:43:00Z">
        <w:r>
          <w:rPr>
            <w:rFonts w:eastAsia="仿宋_GB2312"/>
            <w:sz w:val="32"/>
            <w:szCs w:val="32"/>
          </w:rPr>
          <w:delText>事故</w:delText>
        </w:r>
      </w:del>
      <w:r>
        <w:rPr>
          <w:rFonts w:eastAsia="仿宋_GB2312"/>
          <w:sz w:val="32"/>
          <w:szCs w:val="32"/>
        </w:rPr>
        <w:t>隐患，道路运输企业应当成立专项治理小组，进行限期整改。</w:t>
      </w:r>
    </w:p>
    <w:p>
      <w:pPr>
        <w:spacing w:beforeLines="0" w:afterLines="0" w:line="540" w:lineRule="exact"/>
        <w:ind w:firstLine="0" w:firstLineChars="200"/>
        <w:rPr>
          <w:ins w:id="1052" w:author="王苏荣" w:date="2022-09-23T17:21:00Z"/>
          <w:rFonts w:eastAsia="仿宋_GB2312"/>
          <w:sz w:val="32"/>
          <w:szCs w:val="32"/>
        </w:rPr>
        <w:pPrChange w:id="1051" w:author="王苏荣" w:date="2022-09-29T11:23:00Z">
          <w:pPr>
            <w:spacing w:line="576" w:lineRule="exact"/>
            <w:ind w:firstLine="640" w:firstLineChars="200"/>
          </w:pPr>
        </w:pPrChange>
      </w:pPr>
      <w:ins w:id="1053" w:author="王苏荣" w:date="2023-02-26T10:27:00Z">
        <w:r>
          <w:rPr>
            <w:rFonts w:hint="eastAsia" w:ascii="楷体_GB2312" w:hAnsi="楷体_GB2312" w:eastAsia="楷体_GB2312" w:cs="楷体_GB2312"/>
            <w:b/>
            <w:bCs/>
            <w:sz w:val="32"/>
            <w:szCs w:val="32"/>
            <w:lang w:eastAsia="zh-CN"/>
            <w:rPrChange w:id="1054" w:author="王苏荣" w:date="2023-02-26T10:28:00Z">
              <w:rPr>
                <w:rFonts w:hint="eastAsia" w:eastAsia="仿宋_GB2312"/>
                <w:sz w:val="32"/>
                <w:szCs w:val="32"/>
                <w:lang w:eastAsia="zh-CN"/>
              </w:rPr>
            </w:rPrChange>
          </w:rPr>
          <w:t>第三十五</w:t>
        </w:r>
      </w:ins>
      <w:ins w:id="1055" w:author="王苏荣" w:date="2023-02-26T10:27:00Z">
        <w:r>
          <w:rPr>
            <w:rFonts w:hint="eastAsia" w:ascii="楷体_GB2312" w:hAnsi="楷体_GB2312" w:eastAsia="楷体_GB2312" w:cs="楷体_GB2312"/>
            <w:b/>
            <w:bCs/>
            <w:sz w:val="32"/>
            <w:szCs w:val="32"/>
            <w:lang w:eastAsia="zh-CN"/>
            <w:rPrChange w:id="1056" w:author="王苏荣" w:date="2023-02-26T10:28:00Z">
              <w:rPr>
                <w:rFonts w:hint="eastAsia" w:eastAsia="仿宋_GB2312"/>
                <w:sz w:val="32"/>
                <w:szCs w:val="32"/>
                <w:lang w:eastAsia="zh-CN"/>
              </w:rPr>
            </w:rPrChange>
          </w:rPr>
          <w:t>条</w:t>
        </w:r>
      </w:ins>
      <w:ins w:id="1057" w:author="王苏荣" w:date="2023-02-26T10:27:00Z">
        <w:r>
          <w:rPr>
            <w:rFonts w:hint="eastAsia" w:eastAsia="仿宋_GB2312"/>
            <w:sz w:val="32"/>
            <w:szCs w:val="32"/>
            <w:lang w:val="en-US" w:eastAsia="zh-CN"/>
          </w:rPr>
          <w:t xml:space="preserve"> </w:t>
        </w:r>
      </w:ins>
      <w:ins w:id="1058" w:author="王苏荣" w:date="2023-02-26T10:27:00Z">
        <w:r>
          <w:rPr>
            <w:rFonts w:hint="default" w:eastAsia="仿宋_GB2312"/>
            <w:sz w:val="32"/>
            <w:szCs w:val="32"/>
            <w:lang w:val="en-US" w:eastAsia="zh-CN"/>
            <w:rPrChange w:id="1059" w:author="王苏荣" w:date="2023-02-26T10:28:00Z">
              <w:rPr>
                <w:rFonts w:hint="eastAsia" w:eastAsia="仿宋_GB2312"/>
                <w:sz w:val="32"/>
                <w:szCs w:val="32"/>
                <w:lang w:val="en-US" w:eastAsia="zh-CN"/>
              </w:rPr>
            </w:rPrChange>
          </w:rPr>
          <w:t xml:space="preserve"> </w:t>
        </w:r>
      </w:ins>
      <w:ins w:id="1060" w:author="王苏荣" w:date="2022-09-23T17:21:00Z">
        <w:r>
          <w:rPr>
            <w:rFonts w:eastAsia="仿宋_GB2312"/>
            <w:sz w:val="32"/>
            <w:szCs w:val="32"/>
          </w:rPr>
          <w:t>重大隐患整改应当按照以下办法处理：</w:t>
        </w:r>
      </w:ins>
    </w:p>
    <w:p>
      <w:pPr>
        <w:spacing w:beforeLines="0" w:afterLines="0" w:line="540" w:lineRule="exact"/>
        <w:ind w:firstLine="0" w:firstLineChars="200"/>
        <w:rPr>
          <w:ins w:id="1062" w:author="王苏荣" w:date="2022-09-23T17:21:00Z"/>
          <w:rFonts w:eastAsia="仿宋_GB2312"/>
          <w:sz w:val="32"/>
          <w:szCs w:val="32"/>
        </w:rPr>
        <w:pPrChange w:id="1061" w:author="王苏荣" w:date="2022-09-29T11:23:00Z">
          <w:pPr>
            <w:spacing w:line="576" w:lineRule="exact"/>
            <w:ind w:firstLine="640" w:firstLineChars="200"/>
          </w:pPr>
        </w:pPrChange>
      </w:pPr>
      <w:ins w:id="1063" w:author="王苏荣" w:date="2023-02-26T10:28:00Z">
        <w:r>
          <w:rPr>
            <w:rFonts w:hint="eastAsia" w:eastAsia="仿宋_GB2312"/>
            <w:sz w:val="32"/>
            <w:szCs w:val="32"/>
            <w:lang w:eastAsia="zh-CN"/>
          </w:rPr>
          <w:t>（一）</w:t>
        </w:r>
      </w:ins>
      <w:ins w:id="1064" w:author="王苏荣" w:date="2022-09-23T17:21:00Z">
        <w:r>
          <w:rPr>
            <w:rFonts w:eastAsia="仿宋_GB2312"/>
            <w:sz w:val="32"/>
            <w:szCs w:val="32"/>
          </w:rPr>
          <w:t>根据需要停止使用相关车辆、设施、设备，局部停产停业或者全部停产停业；</w:t>
        </w:r>
      </w:ins>
    </w:p>
    <w:p>
      <w:pPr>
        <w:spacing w:beforeLines="0" w:afterLines="0" w:line="540" w:lineRule="exact"/>
        <w:ind w:firstLine="0" w:firstLineChars="200"/>
        <w:rPr>
          <w:ins w:id="1066" w:author="王苏荣" w:date="2022-09-23T17:21:00Z"/>
          <w:rFonts w:eastAsia="仿宋_GB2312"/>
          <w:sz w:val="32"/>
          <w:szCs w:val="32"/>
        </w:rPr>
        <w:pPrChange w:id="1065" w:author="王苏荣" w:date="2022-09-29T11:23:00Z">
          <w:pPr>
            <w:spacing w:line="576" w:lineRule="exact"/>
            <w:ind w:firstLine="640" w:firstLineChars="200"/>
          </w:pPr>
        </w:pPrChange>
      </w:pPr>
      <w:ins w:id="1067" w:author="王苏荣" w:date="2023-02-26T10:28:00Z">
        <w:r>
          <w:rPr>
            <w:rFonts w:hint="eastAsia" w:eastAsia="仿宋_GB2312"/>
            <w:sz w:val="32"/>
            <w:szCs w:val="32"/>
            <w:lang w:eastAsia="zh-CN"/>
          </w:rPr>
          <w:t>（二）</w:t>
        </w:r>
      </w:ins>
      <w:ins w:id="1068" w:author="王苏荣" w:date="2022-09-23T17:21:00Z">
        <w:r>
          <w:rPr>
            <w:rFonts w:eastAsia="仿宋_GB2312"/>
            <w:sz w:val="32"/>
            <w:szCs w:val="32"/>
          </w:rPr>
          <w:t>组织专业技术人员、专家或者具有相应资质的专业机构进行风险评估（评价），明确隐患的现状、产生原因、危害程度、整改难易程度；</w:t>
        </w:r>
      </w:ins>
    </w:p>
    <w:p>
      <w:pPr>
        <w:spacing w:beforeLines="0" w:afterLines="0" w:line="540" w:lineRule="exact"/>
        <w:ind w:firstLine="0" w:firstLineChars="200"/>
        <w:rPr>
          <w:ins w:id="1070" w:author="王苏荣" w:date="2022-09-23T17:21:00Z"/>
          <w:rFonts w:eastAsia="仿宋_GB2312"/>
          <w:sz w:val="32"/>
          <w:szCs w:val="32"/>
        </w:rPr>
        <w:pPrChange w:id="1069" w:author="王苏荣" w:date="2022-09-29T11:23:00Z">
          <w:pPr>
            <w:spacing w:line="576" w:lineRule="exact"/>
            <w:ind w:firstLine="640" w:firstLineChars="200"/>
          </w:pPr>
        </w:pPrChange>
      </w:pPr>
      <w:ins w:id="1071" w:author="王苏荣" w:date="2023-02-26T10:28:00Z">
        <w:r>
          <w:rPr>
            <w:rFonts w:hint="eastAsia" w:eastAsia="仿宋_GB2312"/>
            <w:sz w:val="32"/>
            <w:szCs w:val="32"/>
            <w:lang w:eastAsia="zh-CN"/>
          </w:rPr>
          <w:t>（三）</w:t>
        </w:r>
      </w:ins>
      <w:ins w:id="1072" w:author="王苏荣" w:date="2022-09-23T17:21:00Z">
        <w:r>
          <w:rPr>
            <w:rFonts w:eastAsia="仿宋_GB2312"/>
            <w:sz w:val="32"/>
            <w:szCs w:val="32"/>
          </w:rPr>
          <w:t>根据风险评估结果制定治理方案，治理方案应当包括以下内容：</w:t>
        </w:r>
      </w:ins>
    </w:p>
    <w:p>
      <w:pPr>
        <w:spacing w:beforeLines="0" w:afterLines="0" w:line="540" w:lineRule="exact"/>
        <w:ind w:firstLine="0" w:firstLineChars="200"/>
        <w:rPr>
          <w:ins w:id="1074" w:author="王苏荣" w:date="2022-09-23T17:21:00Z"/>
          <w:rFonts w:eastAsia="仿宋_GB2312"/>
          <w:sz w:val="32"/>
          <w:szCs w:val="32"/>
        </w:rPr>
        <w:pPrChange w:id="1073" w:author="王苏荣" w:date="2022-09-29T11:23:00Z">
          <w:pPr>
            <w:spacing w:line="576" w:lineRule="exact"/>
            <w:ind w:firstLine="640" w:firstLineChars="200"/>
          </w:pPr>
        </w:pPrChange>
      </w:pPr>
      <w:ins w:id="1075" w:author="王苏荣" w:date="2023-02-26T10:28:00Z">
        <w:r>
          <w:rPr>
            <w:rFonts w:hint="eastAsia" w:eastAsia="仿宋_GB2312"/>
            <w:sz w:val="32"/>
            <w:szCs w:val="32"/>
            <w:lang w:val="en-US" w:eastAsia="zh-CN"/>
          </w:rPr>
          <w:t>1.</w:t>
        </w:r>
      </w:ins>
      <w:ins w:id="1076" w:author="王苏荣" w:date="2022-09-23T17:21:00Z">
        <w:r>
          <w:rPr>
            <w:rFonts w:eastAsia="仿宋_GB2312"/>
            <w:sz w:val="32"/>
            <w:szCs w:val="32"/>
          </w:rPr>
          <w:t>治理目标和任务；</w:t>
        </w:r>
      </w:ins>
    </w:p>
    <w:p>
      <w:pPr>
        <w:spacing w:beforeLines="0" w:afterLines="0" w:line="540" w:lineRule="exact"/>
        <w:ind w:firstLine="0" w:firstLineChars="200"/>
        <w:rPr>
          <w:ins w:id="1078" w:author="王苏荣" w:date="2022-09-23T17:21:00Z"/>
          <w:rFonts w:eastAsia="仿宋_GB2312"/>
          <w:sz w:val="32"/>
          <w:szCs w:val="32"/>
        </w:rPr>
        <w:pPrChange w:id="1077" w:author="王苏荣" w:date="2022-09-29T11:23:00Z">
          <w:pPr>
            <w:spacing w:line="576" w:lineRule="exact"/>
            <w:ind w:firstLine="640" w:firstLineChars="200"/>
          </w:pPr>
        </w:pPrChange>
      </w:pPr>
      <w:ins w:id="1079" w:author="王苏荣" w:date="2023-02-26T10:28:00Z">
        <w:r>
          <w:rPr>
            <w:rFonts w:hint="eastAsia" w:eastAsia="仿宋_GB2312"/>
            <w:sz w:val="32"/>
            <w:szCs w:val="32"/>
            <w:lang w:val="en-US" w:eastAsia="zh-CN"/>
          </w:rPr>
          <w:t>2.</w:t>
        </w:r>
      </w:ins>
      <w:ins w:id="1080" w:author="王苏荣" w:date="2022-09-23T17:21:00Z">
        <w:r>
          <w:rPr>
            <w:rFonts w:eastAsia="仿宋_GB2312"/>
            <w:sz w:val="32"/>
            <w:szCs w:val="32"/>
          </w:rPr>
          <w:t>整改方法和措施；</w:t>
        </w:r>
      </w:ins>
    </w:p>
    <w:p>
      <w:pPr>
        <w:spacing w:beforeLines="0" w:afterLines="0" w:line="540" w:lineRule="exact"/>
        <w:ind w:firstLine="0" w:firstLineChars="200"/>
        <w:rPr>
          <w:ins w:id="1082" w:author="王苏荣" w:date="2022-09-23T17:21:00Z"/>
          <w:rFonts w:eastAsia="仿宋_GB2312"/>
          <w:sz w:val="32"/>
          <w:szCs w:val="32"/>
        </w:rPr>
        <w:pPrChange w:id="1081" w:author="王苏荣" w:date="2022-09-29T11:23:00Z">
          <w:pPr>
            <w:spacing w:line="576" w:lineRule="exact"/>
            <w:ind w:firstLine="640" w:firstLineChars="200"/>
          </w:pPr>
        </w:pPrChange>
      </w:pPr>
      <w:ins w:id="1083" w:author="王苏荣" w:date="2023-02-26T10:28:00Z">
        <w:r>
          <w:rPr>
            <w:rFonts w:hint="eastAsia" w:eastAsia="仿宋_GB2312"/>
            <w:sz w:val="32"/>
            <w:szCs w:val="32"/>
            <w:lang w:val="en-US" w:eastAsia="zh-CN"/>
          </w:rPr>
          <w:t>3.</w:t>
        </w:r>
      </w:ins>
      <w:ins w:id="1084" w:author="王苏荣" w:date="2022-09-23T17:21:00Z">
        <w:r>
          <w:rPr>
            <w:rFonts w:eastAsia="仿宋_GB2312"/>
            <w:sz w:val="32"/>
            <w:szCs w:val="32"/>
          </w:rPr>
          <w:t>经费和物资的落实；</w:t>
        </w:r>
      </w:ins>
    </w:p>
    <w:p>
      <w:pPr>
        <w:spacing w:beforeLines="0" w:afterLines="0" w:line="540" w:lineRule="exact"/>
        <w:ind w:firstLine="0" w:firstLineChars="200"/>
        <w:rPr>
          <w:ins w:id="1086" w:author="王苏荣" w:date="2022-09-23T17:21:00Z"/>
          <w:rFonts w:eastAsia="仿宋_GB2312"/>
          <w:sz w:val="32"/>
          <w:szCs w:val="32"/>
        </w:rPr>
        <w:pPrChange w:id="1085" w:author="王苏荣" w:date="2022-09-29T11:23:00Z">
          <w:pPr>
            <w:spacing w:line="576" w:lineRule="exact"/>
            <w:ind w:firstLine="640" w:firstLineChars="200"/>
          </w:pPr>
        </w:pPrChange>
      </w:pPr>
      <w:ins w:id="1087" w:author="王苏荣" w:date="2023-02-26T10:28:00Z">
        <w:r>
          <w:rPr>
            <w:rFonts w:hint="eastAsia" w:eastAsia="仿宋_GB2312"/>
            <w:sz w:val="32"/>
            <w:szCs w:val="32"/>
            <w:lang w:val="en-US" w:eastAsia="zh-CN"/>
          </w:rPr>
          <w:t>4.</w:t>
        </w:r>
      </w:ins>
      <w:ins w:id="1088" w:author="王苏荣" w:date="2022-09-23T17:21:00Z">
        <w:r>
          <w:rPr>
            <w:rFonts w:eastAsia="仿宋_GB2312"/>
            <w:sz w:val="32"/>
            <w:szCs w:val="32"/>
          </w:rPr>
          <w:t>负责治理机构和人员；</w:t>
        </w:r>
      </w:ins>
    </w:p>
    <w:p>
      <w:pPr>
        <w:spacing w:beforeLines="0" w:afterLines="0" w:line="540" w:lineRule="exact"/>
        <w:ind w:firstLine="0" w:firstLineChars="200"/>
        <w:rPr>
          <w:ins w:id="1090" w:author="王苏荣" w:date="2022-09-23T17:21:00Z"/>
          <w:rFonts w:eastAsia="仿宋_GB2312"/>
          <w:sz w:val="32"/>
          <w:szCs w:val="32"/>
        </w:rPr>
        <w:pPrChange w:id="1089" w:author="王苏荣" w:date="2023-02-26T10:28:00Z">
          <w:pPr>
            <w:spacing w:line="576" w:lineRule="exact"/>
            <w:ind w:firstLine="640" w:firstLineChars="200"/>
          </w:pPr>
        </w:pPrChange>
      </w:pPr>
      <w:ins w:id="1091" w:author="王苏荣" w:date="2023-02-26T10:28:00Z">
        <w:r>
          <w:rPr>
            <w:rFonts w:hint="eastAsia" w:eastAsia="仿宋_GB2312"/>
            <w:sz w:val="32"/>
            <w:szCs w:val="32"/>
            <w:lang w:val="en-US" w:eastAsia="zh-CN"/>
          </w:rPr>
          <w:t>5.</w:t>
        </w:r>
      </w:ins>
      <w:ins w:id="1092" w:author="王苏荣" w:date="2022-09-23T17:21:00Z">
        <w:r>
          <w:rPr>
            <w:rFonts w:eastAsia="仿宋_GB2312"/>
            <w:sz w:val="32"/>
            <w:szCs w:val="32"/>
          </w:rPr>
          <w:t>治理时限和要求；</w:t>
        </w:r>
      </w:ins>
    </w:p>
    <w:p>
      <w:pPr>
        <w:spacing w:beforeLines="0" w:afterLines="0" w:line="540" w:lineRule="exact"/>
        <w:ind w:firstLine="0" w:firstLineChars="200"/>
        <w:rPr>
          <w:ins w:id="1094" w:author="王苏荣" w:date="2022-09-23T17:21:00Z"/>
          <w:rFonts w:eastAsia="仿宋_GB2312"/>
          <w:sz w:val="32"/>
          <w:szCs w:val="32"/>
        </w:rPr>
        <w:pPrChange w:id="1093" w:author="王苏荣" w:date="2022-09-29T11:23:00Z">
          <w:pPr>
            <w:spacing w:line="576" w:lineRule="exact"/>
            <w:ind w:firstLine="640" w:firstLineChars="200"/>
          </w:pPr>
        </w:pPrChange>
      </w:pPr>
      <w:ins w:id="1095" w:author="王苏荣" w:date="2023-02-26T10:29:00Z">
        <w:r>
          <w:rPr>
            <w:rFonts w:hint="eastAsia" w:eastAsia="仿宋_GB2312"/>
            <w:sz w:val="32"/>
            <w:szCs w:val="32"/>
            <w:lang w:val="en-US" w:eastAsia="zh-CN"/>
          </w:rPr>
          <w:t>6.</w:t>
        </w:r>
      </w:ins>
      <w:ins w:id="1096" w:author="王苏荣" w:date="2022-09-23T17:21:00Z">
        <w:r>
          <w:rPr>
            <w:rFonts w:eastAsia="仿宋_GB2312"/>
            <w:sz w:val="32"/>
            <w:szCs w:val="32"/>
          </w:rPr>
          <w:t>安全措施和应急预案；</w:t>
        </w:r>
      </w:ins>
    </w:p>
    <w:p>
      <w:pPr>
        <w:spacing w:beforeLines="0" w:afterLines="0" w:line="540" w:lineRule="exact"/>
        <w:ind w:firstLine="0" w:firstLineChars="200"/>
        <w:rPr>
          <w:ins w:id="1098" w:author="王苏荣" w:date="2022-09-23T17:21:00Z"/>
          <w:rFonts w:eastAsia="仿宋_GB2312"/>
          <w:sz w:val="32"/>
          <w:szCs w:val="32"/>
        </w:rPr>
        <w:pPrChange w:id="1097" w:author="王苏荣" w:date="2022-09-29T11:23:00Z">
          <w:pPr>
            <w:spacing w:line="576" w:lineRule="exact"/>
            <w:ind w:firstLine="640" w:firstLineChars="200"/>
          </w:pPr>
        </w:pPrChange>
      </w:pPr>
      <w:ins w:id="1099" w:author="王苏荣" w:date="2023-02-26T10:29:00Z">
        <w:r>
          <w:rPr>
            <w:rFonts w:hint="eastAsia" w:eastAsia="仿宋_GB2312"/>
            <w:sz w:val="32"/>
            <w:szCs w:val="32"/>
            <w:lang w:val="en-US" w:eastAsia="zh-CN"/>
          </w:rPr>
          <w:t>7.</w:t>
        </w:r>
      </w:ins>
      <w:ins w:id="1100" w:author="王苏荣" w:date="2022-09-23T17:21:00Z">
        <w:r>
          <w:rPr>
            <w:rFonts w:eastAsia="仿宋_GB2312"/>
            <w:sz w:val="32"/>
            <w:szCs w:val="32"/>
          </w:rPr>
          <w:t>跟踪督办及验收部门和人员。</w:t>
        </w:r>
      </w:ins>
    </w:p>
    <w:p>
      <w:pPr>
        <w:spacing w:beforeLines="0" w:afterLines="0" w:line="540" w:lineRule="exact"/>
        <w:ind w:firstLine="0" w:firstLineChars="200"/>
        <w:rPr>
          <w:ins w:id="1102" w:author="王苏荣" w:date="2022-09-29T09:44:00Z"/>
          <w:rFonts w:eastAsia="仿宋_GB2312"/>
          <w:sz w:val="32"/>
          <w:szCs w:val="32"/>
        </w:rPr>
        <w:pPrChange w:id="1101" w:author="王苏荣" w:date="2022-09-29T11:23:00Z">
          <w:pPr>
            <w:spacing w:line="576" w:lineRule="exact"/>
            <w:ind w:firstLine="640" w:firstLineChars="200"/>
          </w:pPr>
        </w:pPrChange>
      </w:pPr>
      <w:ins w:id="1103" w:author="王苏荣" w:date="2023-02-26T10:29:00Z">
        <w:r>
          <w:rPr>
            <w:rFonts w:hint="eastAsia" w:eastAsia="仿宋_GB2312"/>
            <w:sz w:val="32"/>
            <w:szCs w:val="32"/>
            <w:lang w:eastAsia="zh-CN"/>
          </w:rPr>
          <w:t>（四）</w:t>
        </w:r>
      </w:ins>
      <w:ins w:id="1104" w:author="王苏荣" w:date="2022-09-23T17:21:00Z">
        <w:r>
          <w:rPr>
            <w:rFonts w:eastAsia="仿宋_GB2312"/>
            <w:sz w:val="32"/>
            <w:szCs w:val="32"/>
          </w:rPr>
          <w:t>落实治理方案，采取防范措施，消除隐患。</w:t>
        </w:r>
      </w:ins>
    </w:p>
    <w:p>
      <w:pPr>
        <w:pStyle w:val="4"/>
        <w:shd w:val="clear" w:color="auto" w:fill="FFFFFF"/>
        <w:spacing w:before="0" w:beforeLines="0" w:beforeAutospacing="0" w:after="0" w:afterLines="0" w:afterAutospacing="0" w:line="540" w:lineRule="exact"/>
        <w:ind w:firstLine="0" w:firstLineChars="200"/>
        <w:jc w:val="both"/>
        <w:rPr>
          <w:ins w:id="1106" w:author="王苏荣" w:date="2022-09-29T09:40:00Z"/>
          <w:rStyle w:val="7"/>
          <w:rFonts w:hint="eastAsia" w:eastAsia="仿宋_GB2312" w:cs="Times New Roman"/>
          <w:sz w:val="32"/>
          <w:szCs w:val="32"/>
          <w:lang w:val="en-US" w:eastAsia="zh-CN"/>
        </w:rPr>
        <w:pPrChange w:id="1105" w:author="王苏荣" w:date="2022-09-29T11:23:00Z">
          <w:pPr>
            <w:pStyle w:val="4"/>
            <w:shd w:val="clear" w:color="auto" w:fill="FFFFFF"/>
            <w:spacing w:line="540" w:lineRule="exact"/>
            <w:ind w:firstLine="640" w:firstLineChars="200"/>
            <w:jc w:val="both"/>
          </w:pPr>
        </w:pPrChange>
      </w:pPr>
      <w:ins w:id="1107" w:author="王苏荣" w:date="2022-09-23T17:22:00Z">
        <w:r>
          <w:rPr>
            <w:rStyle w:val="7"/>
            <w:rFonts w:ascii="Times New Roman" w:hAnsi="Times New Roman" w:eastAsia="仿宋_GB2312" w:cs="Times New Roman"/>
            <w:sz w:val="32"/>
            <w:szCs w:val="32"/>
          </w:rPr>
          <w:t>第</w:t>
        </w:r>
      </w:ins>
      <w:ins w:id="1108" w:author="王苏荣" w:date="2022-10-08T14:44:00Z">
        <w:r>
          <w:rPr>
            <w:rStyle w:val="7"/>
            <w:rFonts w:hint="eastAsia" w:ascii="Times New Roman" w:hAnsi="Times New Roman" w:eastAsia="仿宋_GB2312" w:cs="Times New Roman"/>
            <w:sz w:val="32"/>
            <w:szCs w:val="32"/>
            <w:lang w:eastAsia="zh-CN"/>
          </w:rPr>
          <w:t>三十</w:t>
        </w:r>
      </w:ins>
      <w:ins w:id="1109" w:author="王苏荣" w:date="2023-02-26T10:30:00Z">
        <w:r>
          <w:rPr>
            <w:rStyle w:val="7"/>
            <w:rFonts w:hint="eastAsia" w:ascii="Times New Roman" w:hAnsi="Times New Roman" w:eastAsia="仿宋_GB2312" w:cs="Times New Roman"/>
            <w:sz w:val="32"/>
            <w:szCs w:val="32"/>
            <w:lang w:eastAsia="zh-CN"/>
          </w:rPr>
          <w:t>六</w:t>
        </w:r>
      </w:ins>
      <w:ins w:id="1110" w:author="王苏荣" w:date="2022-09-23T17:22:00Z">
        <w:r>
          <w:rPr>
            <w:rStyle w:val="7"/>
            <w:rFonts w:ascii="Times New Roman" w:hAnsi="Times New Roman" w:eastAsia="仿宋_GB2312" w:cs="Times New Roman"/>
            <w:sz w:val="32"/>
            <w:szCs w:val="32"/>
          </w:rPr>
          <w:t>条</w:t>
        </w:r>
      </w:ins>
      <w:ins w:id="1111" w:author="王苏荣" w:date="2022-09-23T17:23:00Z">
        <w:r>
          <w:rPr>
            <w:rStyle w:val="7"/>
            <w:rFonts w:hint="eastAsia" w:eastAsia="仿宋_GB2312" w:cs="Times New Roman"/>
            <w:sz w:val="32"/>
            <w:szCs w:val="32"/>
            <w:lang w:val="en-US" w:eastAsia="zh-CN"/>
          </w:rPr>
          <w:t xml:space="preserve">  </w:t>
        </w:r>
      </w:ins>
      <w:ins w:id="1112" w:author="王苏荣" w:date="2022-09-29T11:25:00Z">
        <w:r>
          <w:rPr>
            <w:rFonts w:hint="eastAsia" w:ascii="仿宋_GB2312" w:hAnsi="微软雅黑" w:eastAsia="仿宋_GB2312"/>
            <w:color w:val="auto"/>
            <w:sz w:val="32"/>
            <w:szCs w:val="32"/>
            <w:lang w:eastAsia="zh-CN"/>
            <w:rPrChange w:id="1113" w:author="王苏荣" w:date="2022-10-08T15:25:00Z">
              <w:rPr>
                <w:rFonts w:hint="eastAsia" w:ascii="仿宋_GB2312" w:hAnsi="微软雅黑" w:eastAsia="仿宋_GB2312"/>
                <w:color w:val="444444"/>
                <w:sz w:val="32"/>
                <w:szCs w:val="32"/>
                <w:lang w:eastAsia="zh-CN"/>
              </w:rPr>
            </w:rPrChange>
          </w:rPr>
          <w:t>道路运输企业</w:t>
        </w:r>
      </w:ins>
      <w:ins w:id="1114" w:author="王苏荣" w:date="2022-09-29T09:40:00Z">
        <w:r>
          <w:rPr>
            <w:rFonts w:hint="eastAsia" w:ascii="仿宋_GB2312" w:hAnsi="微软雅黑" w:eastAsia="仿宋_GB2312"/>
            <w:color w:val="auto"/>
            <w:sz w:val="32"/>
            <w:szCs w:val="32"/>
            <w:rPrChange w:id="1115" w:author="王苏荣" w:date="2022-10-08T15:25:00Z">
              <w:rPr>
                <w:rFonts w:hint="eastAsia" w:ascii="仿宋_GB2312" w:hAnsi="微软雅黑" w:eastAsia="仿宋_GB2312"/>
                <w:color w:val="444444"/>
                <w:sz w:val="32"/>
                <w:szCs w:val="32"/>
              </w:rPr>
            </w:rPrChange>
          </w:rPr>
          <w:t>在隐患整改过程中，应当采取相应的安全防范措施，防范发生安全生产事故。</w:t>
        </w:r>
      </w:ins>
    </w:p>
    <w:p>
      <w:pPr>
        <w:pStyle w:val="4"/>
        <w:shd w:val="clear" w:color="auto" w:fill="FFFFFF"/>
        <w:spacing w:before="0" w:beforeLines="0" w:beforeAutospacing="0" w:after="0" w:afterLines="0" w:afterAutospacing="0" w:line="540" w:lineRule="exact"/>
        <w:ind w:firstLine="0" w:firstLineChars="200"/>
        <w:jc w:val="both"/>
        <w:rPr>
          <w:ins w:id="1117" w:author="王苏荣" w:date="2022-09-29T09:13:00Z"/>
          <w:rFonts w:ascii="仿宋_GB2312" w:hAnsi="微软雅黑" w:eastAsia="仿宋_GB2312"/>
          <w:color w:val="auto"/>
          <w:sz w:val="32"/>
          <w:szCs w:val="32"/>
          <w:rPrChange w:id="1118" w:author="王苏荣" w:date="2022-10-08T15:25:00Z">
            <w:rPr>
              <w:ins w:id="1119" w:author="王苏荣" w:date="2022-09-29T09:13:00Z"/>
              <w:rFonts w:ascii="仿宋_GB2312" w:hAnsi="微软雅黑" w:eastAsia="仿宋_GB2312"/>
              <w:color w:val="444444"/>
              <w:sz w:val="32"/>
              <w:szCs w:val="32"/>
            </w:rPr>
          </w:rPrChange>
        </w:rPr>
        <w:pPrChange w:id="1116" w:author="王苏荣" w:date="2022-09-29T11:23:00Z">
          <w:pPr>
            <w:pStyle w:val="4"/>
            <w:shd w:val="clear" w:color="auto" w:fill="FFFFFF"/>
            <w:spacing w:line="540" w:lineRule="exact"/>
            <w:ind w:firstLine="640" w:firstLineChars="200"/>
            <w:jc w:val="both"/>
          </w:pPr>
        </w:pPrChange>
      </w:pPr>
      <w:ins w:id="1120" w:author="王苏荣" w:date="2022-09-29T09:40:00Z">
        <w:r>
          <w:rPr>
            <w:rFonts w:hint="eastAsia" w:ascii="仿宋_GB2312" w:hAnsi="微软雅黑" w:eastAsia="仿宋_GB2312"/>
            <w:b/>
            <w:bCs/>
            <w:color w:val="auto"/>
            <w:sz w:val="32"/>
            <w:szCs w:val="32"/>
            <w:lang w:eastAsia="zh-CN"/>
            <w:rPrChange w:id="1121" w:author="王苏荣" w:date="2022-10-08T15:25:00Z">
              <w:rPr>
                <w:rFonts w:hint="eastAsia" w:ascii="仿宋_GB2312" w:hAnsi="微软雅黑" w:eastAsia="仿宋_GB2312"/>
                <w:color w:val="444444"/>
                <w:sz w:val="32"/>
                <w:szCs w:val="32"/>
                <w:lang w:eastAsia="zh-CN"/>
              </w:rPr>
            </w:rPrChange>
          </w:rPr>
          <w:t>第三十</w:t>
        </w:r>
      </w:ins>
      <w:ins w:id="1122" w:author="王苏荣" w:date="2023-02-26T10:30:00Z">
        <w:r>
          <w:rPr>
            <w:rFonts w:hint="eastAsia" w:ascii="仿宋_GB2312" w:hAnsi="微软雅黑" w:eastAsia="仿宋_GB2312"/>
            <w:b/>
            <w:bCs/>
            <w:color w:val="auto"/>
            <w:sz w:val="32"/>
            <w:szCs w:val="32"/>
            <w:lang w:eastAsia="zh-CN"/>
          </w:rPr>
          <w:t>七</w:t>
        </w:r>
      </w:ins>
      <w:ins w:id="1123" w:author="王苏荣" w:date="2022-09-29T09:40:00Z">
        <w:r>
          <w:rPr>
            <w:rFonts w:hint="eastAsia" w:ascii="仿宋_GB2312" w:hAnsi="微软雅黑" w:eastAsia="仿宋_GB2312"/>
            <w:b/>
            <w:bCs/>
            <w:color w:val="auto"/>
            <w:sz w:val="32"/>
            <w:szCs w:val="32"/>
            <w:lang w:eastAsia="zh-CN"/>
            <w:rPrChange w:id="1124" w:author="王苏荣" w:date="2022-10-08T15:25:00Z">
              <w:rPr>
                <w:rFonts w:hint="eastAsia" w:ascii="仿宋_GB2312" w:hAnsi="微软雅黑" w:eastAsia="仿宋_GB2312"/>
                <w:color w:val="444444"/>
                <w:sz w:val="32"/>
                <w:szCs w:val="32"/>
                <w:lang w:eastAsia="zh-CN"/>
              </w:rPr>
            </w:rPrChange>
          </w:rPr>
          <w:t>条</w:t>
        </w:r>
      </w:ins>
      <w:ins w:id="1125" w:author="王苏荣" w:date="2022-09-29T09:40:00Z">
        <w:r>
          <w:rPr>
            <w:rFonts w:hint="eastAsia" w:ascii="仿宋_GB2312" w:hAnsi="微软雅黑" w:eastAsia="仿宋_GB2312"/>
            <w:color w:val="auto"/>
            <w:sz w:val="32"/>
            <w:szCs w:val="32"/>
            <w:lang w:val="en-US" w:eastAsia="zh-CN"/>
            <w:rPrChange w:id="1126" w:author="王苏荣" w:date="2022-10-08T15:25:00Z">
              <w:rPr>
                <w:rFonts w:hint="eastAsia" w:ascii="仿宋_GB2312" w:hAnsi="微软雅黑" w:eastAsia="仿宋_GB2312"/>
                <w:color w:val="444444"/>
                <w:sz w:val="32"/>
                <w:szCs w:val="32"/>
                <w:lang w:val="en-US" w:eastAsia="zh-CN"/>
              </w:rPr>
            </w:rPrChange>
          </w:rPr>
          <w:t xml:space="preserve">  </w:t>
        </w:r>
      </w:ins>
      <w:ins w:id="1127" w:author="王苏荣" w:date="2022-09-29T09:13:00Z">
        <w:r>
          <w:rPr>
            <w:rFonts w:hint="eastAsia" w:ascii="仿宋_GB2312" w:hAnsi="微软雅黑" w:eastAsia="仿宋_GB2312"/>
            <w:color w:val="auto"/>
            <w:sz w:val="32"/>
            <w:szCs w:val="32"/>
            <w:rPrChange w:id="1128" w:author="王苏荣" w:date="2022-10-08T15:25:00Z">
              <w:rPr>
                <w:rFonts w:hint="eastAsia" w:ascii="仿宋_GB2312" w:hAnsi="微软雅黑" w:eastAsia="仿宋_GB2312"/>
                <w:color w:val="444444"/>
                <w:sz w:val="32"/>
                <w:szCs w:val="32"/>
              </w:rPr>
            </w:rPrChange>
          </w:rPr>
          <w:t>一般隐患整改完成后，应由</w:t>
        </w:r>
      </w:ins>
      <w:ins w:id="1129" w:author="王苏荣" w:date="2022-10-08T14:44:00Z">
        <w:r>
          <w:rPr>
            <w:rFonts w:hint="eastAsia" w:ascii="仿宋_GB2312" w:hAnsi="微软雅黑" w:eastAsia="仿宋_GB2312"/>
            <w:color w:val="auto"/>
            <w:sz w:val="32"/>
            <w:szCs w:val="32"/>
            <w:lang w:eastAsia="zh-CN"/>
            <w:rPrChange w:id="1130" w:author="王苏荣" w:date="2022-10-08T15:25:00Z">
              <w:rPr>
                <w:rFonts w:hint="eastAsia" w:ascii="仿宋_GB2312" w:hAnsi="微软雅黑" w:eastAsia="仿宋_GB2312"/>
                <w:color w:val="444444"/>
                <w:sz w:val="32"/>
                <w:szCs w:val="32"/>
                <w:lang w:eastAsia="zh-CN"/>
              </w:rPr>
            </w:rPrChange>
          </w:rPr>
          <w:t>道路</w:t>
        </w:r>
      </w:ins>
      <w:ins w:id="1131" w:author="王苏荣" w:date="2022-10-08T14:44:00Z">
        <w:r>
          <w:rPr>
            <w:rFonts w:hint="eastAsia" w:ascii="仿宋_GB2312" w:hAnsi="微软雅黑" w:eastAsia="仿宋_GB2312"/>
            <w:color w:val="auto"/>
            <w:sz w:val="32"/>
            <w:szCs w:val="32"/>
            <w:lang w:eastAsia="zh-CN"/>
            <w:rPrChange w:id="1132" w:author="王苏荣" w:date="2022-10-08T15:25:00Z">
              <w:rPr>
                <w:rFonts w:hint="eastAsia" w:ascii="仿宋_GB2312" w:hAnsi="微软雅黑" w:eastAsia="仿宋_GB2312"/>
                <w:color w:val="444444"/>
                <w:sz w:val="32"/>
                <w:szCs w:val="32"/>
                <w:lang w:eastAsia="zh-CN"/>
              </w:rPr>
            </w:rPrChange>
          </w:rPr>
          <w:t>运输</w:t>
        </w:r>
      </w:ins>
      <w:ins w:id="1133" w:author="王苏荣" w:date="2022-10-08T14:44:00Z">
        <w:r>
          <w:rPr>
            <w:rFonts w:hint="eastAsia" w:ascii="仿宋_GB2312" w:hAnsi="微软雅黑" w:eastAsia="仿宋_GB2312"/>
            <w:color w:val="auto"/>
            <w:sz w:val="32"/>
            <w:szCs w:val="32"/>
            <w:lang w:eastAsia="zh-CN"/>
            <w:rPrChange w:id="1134" w:author="王苏荣" w:date="2022-10-08T15:25:00Z">
              <w:rPr>
                <w:rFonts w:hint="eastAsia" w:ascii="仿宋_GB2312" w:hAnsi="微软雅黑" w:eastAsia="仿宋_GB2312"/>
                <w:color w:val="444444"/>
                <w:sz w:val="32"/>
                <w:szCs w:val="32"/>
                <w:lang w:eastAsia="zh-CN"/>
              </w:rPr>
            </w:rPrChange>
          </w:rPr>
          <w:t>企业</w:t>
        </w:r>
      </w:ins>
      <w:ins w:id="1135" w:author="王苏荣" w:date="2022-09-29T09:13:00Z">
        <w:r>
          <w:rPr>
            <w:rFonts w:hint="eastAsia" w:ascii="仿宋_GB2312" w:hAnsi="微软雅黑" w:eastAsia="仿宋_GB2312"/>
            <w:color w:val="auto"/>
            <w:sz w:val="32"/>
            <w:szCs w:val="32"/>
            <w:rPrChange w:id="1136" w:author="王苏荣" w:date="2022-10-08T15:25:00Z">
              <w:rPr>
                <w:rFonts w:hint="eastAsia" w:ascii="仿宋_GB2312" w:hAnsi="微软雅黑" w:eastAsia="仿宋_GB2312"/>
                <w:color w:val="444444"/>
                <w:sz w:val="32"/>
                <w:szCs w:val="32"/>
              </w:rPr>
            </w:rPrChange>
          </w:rPr>
          <w:t>组织验收，出具整改验收结论，并由验收主要负责人签字确认。</w:t>
        </w:r>
      </w:ins>
    </w:p>
    <w:p>
      <w:pPr>
        <w:spacing w:beforeLines="0" w:afterLines="0" w:line="540" w:lineRule="exact"/>
        <w:ind w:firstLine="0" w:firstLineChars="200"/>
        <w:rPr>
          <w:ins w:id="1138" w:author="王苏荣" w:date="2022-09-29T09:39:00Z"/>
          <w:rFonts w:eastAsia="仿宋_GB2312"/>
          <w:sz w:val="32"/>
          <w:szCs w:val="32"/>
        </w:rPr>
        <w:pPrChange w:id="1137" w:author="王苏荣" w:date="2022-09-29T11:23:00Z">
          <w:pPr>
            <w:spacing w:line="576" w:lineRule="exact"/>
            <w:ind w:firstLine="640" w:firstLineChars="200"/>
          </w:pPr>
        </w:pPrChange>
      </w:pPr>
      <w:ins w:id="1139" w:author="王苏荣" w:date="2022-09-29T09:13:00Z">
        <w:r>
          <w:rPr>
            <w:rStyle w:val="7"/>
            <w:rFonts w:hint="eastAsia" w:eastAsia="仿宋_GB2312" w:cs="Times New Roman"/>
            <w:sz w:val="32"/>
            <w:szCs w:val="32"/>
            <w:lang w:val="en-US" w:eastAsia="zh-CN"/>
          </w:rPr>
          <w:t>第三十</w:t>
        </w:r>
      </w:ins>
      <w:ins w:id="1140" w:author="王苏荣" w:date="2023-02-26T10:30:00Z">
        <w:r>
          <w:rPr>
            <w:rStyle w:val="7"/>
            <w:rFonts w:hint="eastAsia" w:eastAsia="仿宋_GB2312" w:cs="Times New Roman"/>
            <w:sz w:val="32"/>
            <w:szCs w:val="32"/>
            <w:lang w:val="en-US" w:eastAsia="zh-CN"/>
          </w:rPr>
          <w:t>八</w:t>
        </w:r>
      </w:ins>
      <w:ins w:id="1141" w:author="王苏荣" w:date="2022-09-29T09:13:00Z">
        <w:r>
          <w:rPr>
            <w:rStyle w:val="7"/>
            <w:rFonts w:hint="eastAsia" w:eastAsia="仿宋_GB2312" w:cs="Times New Roman"/>
            <w:sz w:val="32"/>
            <w:szCs w:val="32"/>
            <w:lang w:val="en-US" w:eastAsia="zh-CN"/>
          </w:rPr>
          <w:t xml:space="preserve">条 </w:t>
        </w:r>
      </w:ins>
      <w:ins w:id="1142" w:author="王苏荣" w:date="2022-09-29T09:14:00Z">
        <w:r>
          <w:rPr>
            <w:rStyle w:val="7"/>
            <w:rFonts w:hint="eastAsia" w:eastAsia="仿宋_GB2312" w:cs="Times New Roman"/>
            <w:sz w:val="32"/>
            <w:szCs w:val="32"/>
            <w:lang w:val="en-US" w:eastAsia="zh-CN"/>
          </w:rPr>
          <w:t xml:space="preserve"> </w:t>
        </w:r>
      </w:ins>
      <w:ins w:id="1143" w:author="王苏荣" w:date="2022-09-29T09:39:00Z">
        <w:r>
          <w:rPr>
            <w:rStyle w:val="7"/>
            <w:rFonts w:hint="eastAsia" w:eastAsia="仿宋_GB2312" w:cs="Times New Roman"/>
            <w:sz w:val="32"/>
            <w:szCs w:val="32"/>
            <w:lang w:val="en-US" w:eastAsia="zh-CN"/>
          </w:rPr>
          <w:t xml:space="preserve"> </w:t>
        </w:r>
      </w:ins>
      <w:ins w:id="1144" w:author="王苏荣" w:date="2022-09-29T09:39:00Z">
        <w:r>
          <w:rPr>
            <w:rFonts w:hint="eastAsia" w:ascii="仿宋_GB2312" w:hAnsi="微软雅黑" w:eastAsia="仿宋_GB2312"/>
            <w:color w:val="auto"/>
            <w:sz w:val="32"/>
            <w:szCs w:val="32"/>
            <w:rPrChange w:id="1145" w:author="王苏荣" w:date="2022-10-08T15:25:00Z">
              <w:rPr>
                <w:rFonts w:hint="eastAsia" w:ascii="仿宋_GB2312" w:hAnsi="微软雅黑" w:eastAsia="仿宋_GB2312"/>
                <w:color w:val="444444"/>
                <w:sz w:val="32"/>
                <w:szCs w:val="32"/>
              </w:rPr>
            </w:rPrChange>
          </w:rPr>
          <w:t>重大隐患整改完成后，</w:t>
        </w:r>
      </w:ins>
      <w:ins w:id="1146" w:author="王苏荣" w:date="2022-09-29T11:25:00Z">
        <w:r>
          <w:rPr>
            <w:rFonts w:hint="eastAsia" w:ascii="仿宋_GB2312" w:hAnsi="微软雅黑" w:eastAsia="仿宋_GB2312"/>
            <w:color w:val="auto"/>
            <w:sz w:val="32"/>
            <w:szCs w:val="32"/>
            <w:lang w:eastAsia="zh-CN"/>
            <w:rPrChange w:id="1147" w:author="王苏荣" w:date="2022-10-08T15:25:00Z">
              <w:rPr>
                <w:rFonts w:hint="eastAsia" w:ascii="仿宋_GB2312" w:hAnsi="微软雅黑" w:eastAsia="仿宋_GB2312"/>
                <w:color w:val="444444"/>
                <w:sz w:val="32"/>
                <w:szCs w:val="32"/>
                <w:lang w:eastAsia="zh-CN"/>
              </w:rPr>
            </w:rPrChange>
          </w:rPr>
          <w:t>道路运输企业</w:t>
        </w:r>
      </w:ins>
      <w:ins w:id="1148" w:author="王苏荣" w:date="2022-09-29T09:39:00Z">
        <w:r>
          <w:rPr>
            <w:rFonts w:hint="eastAsia" w:ascii="仿宋_GB2312" w:hAnsi="微软雅黑" w:eastAsia="仿宋_GB2312"/>
            <w:color w:val="auto"/>
            <w:sz w:val="32"/>
            <w:szCs w:val="32"/>
            <w:rPrChange w:id="1149" w:author="王苏荣" w:date="2022-10-08T15:25:00Z">
              <w:rPr>
                <w:rFonts w:hint="eastAsia" w:ascii="仿宋_GB2312" w:hAnsi="微软雅黑" w:eastAsia="仿宋_GB2312"/>
                <w:color w:val="444444"/>
                <w:sz w:val="32"/>
                <w:szCs w:val="32"/>
              </w:rPr>
            </w:rPrChange>
          </w:rPr>
          <w:t>应委托第三方服务机构或成立隐患整改验收组进行专项验收。</w:t>
        </w:r>
      </w:ins>
      <w:ins w:id="1150" w:author="王苏荣" w:date="2022-09-29T11:25:00Z">
        <w:r>
          <w:rPr>
            <w:rFonts w:hint="eastAsia" w:ascii="仿宋_GB2312" w:hAnsi="微软雅黑" w:eastAsia="仿宋_GB2312"/>
            <w:color w:val="auto"/>
            <w:sz w:val="32"/>
            <w:szCs w:val="32"/>
            <w:lang w:eastAsia="zh-CN"/>
            <w:rPrChange w:id="1151" w:author="王苏荣" w:date="2022-10-08T15:25:00Z">
              <w:rPr>
                <w:rFonts w:hint="eastAsia" w:ascii="仿宋_GB2312" w:hAnsi="微软雅黑" w:eastAsia="仿宋_GB2312"/>
                <w:color w:val="444444"/>
                <w:sz w:val="32"/>
                <w:szCs w:val="32"/>
                <w:lang w:eastAsia="zh-CN"/>
              </w:rPr>
            </w:rPrChange>
          </w:rPr>
          <w:t>道路运输企业</w:t>
        </w:r>
      </w:ins>
      <w:ins w:id="1152" w:author="王苏荣" w:date="2022-09-29T09:39:00Z">
        <w:r>
          <w:rPr>
            <w:rFonts w:hint="eastAsia" w:ascii="仿宋_GB2312" w:hAnsi="微软雅黑" w:eastAsia="仿宋_GB2312"/>
            <w:color w:val="auto"/>
            <w:sz w:val="32"/>
            <w:szCs w:val="32"/>
            <w:rPrChange w:id="1153" w:author="王苏荣" w:date="2022-10-08T15:25:00Z">
              <w:rPr>
                <w:rFonts w:hint="eastAsia" w:ascii="仿宋_GB2312" w:hAnsi="微软雅黑" w:eastAsia="仿宋_GB2312"/>
                <w:color w:val="444444"/>
                <w:sz w:val="32"/>
                <w:szCs w:val="32"/>
              </w:rPr>
            </w:rPrChange>
          </w:rPr>
          <w:t>成立的隐患整改验收组成员应包括</w:t>
        </w:r>
      </w:ins>
      <w:ins w:id="1154" w:author="王苏荣" w:date="2022-09-29T09:39:00Z">
        <w:r>
          <w:rPr>
            <w:rFonts w:hint="eastAsia" w:ascii="仿宋_GB2312" w:hAnsi="微软雅黑" w:eastAsia="仿宋_GB2312"/>
            <w:color w:val="auto"/>
            <w:sz w:val="32"/>
            <w:szCs w:val="32"/>
            <w:lang w:eastAsia="zh-CN"/>
            <w:rPrChange w:id="1155" w:author="王苏荣" w:date="2022-10-08T15:25:00Z">
              <w:rPr>
                <w:rFonts w:hint="eastAsia" w:ascii="仿宋_GB2312" w:hAnsi="微软雅黑" w:eastAsia="仿宋_GB2312"/>
                <w:color w:val="444444"/>
                <w:sz w:val="32"/>
                <w:szCs w:val="32"/>
                <w:lang w:eastAsia="zh-CN"/>
              </w:rPr>
            </w:rPrChange>
          </w:rPr>
          <w:t>道路运输</w:t>
        </w:r>
      </w:ins>
      <w:ins w:id="1156" w:author="王苏荣" w:date="2022-10-08T14:45:00Z">
        <w:r>
          <w:rPr>
            <w:rFonts w:hint="eastAsia" w:ascii="仿宋_GB2312" w:hAnsi="微软雅黑" w:eastAsia="仿宋_GB2312"/>
            <w:color w:val="auto"/>
            <w:sz w:val="32"/>
            <w:szCs w:val="32"/>
            <w:lang w:eastAsia="zh-CN"/>
            <w:rPrChange w:id="1157" w:author="王苏荣" w:date="2022-10-08T15:25:00Z">
              <w:rPr>
                <w:rFonts w:hint="eastAsia" w:ascii="仿宋_GB2312" w:hAnsi="微软雅黑" w:eastAsia="仿宋_GB2312"/>
                <w:color w:val="444444"/>
                <w:sz w:val="32"/>
                <w:szCs w:val="32"/>
                <w:lang w:eastAsia="zh-CN"/>
              </w:rPr>
            </w:rPrChange>
          </w:rPr>
          <w:t>企业</w:t>
        </w:r>
      </w:ins>
      <w:ins w:id="1158" w:author="王苏荣" w:date="2022-09-29T09:39:00Z">
        <w:r>
          <w:rPr>
            <w:rFonts w:hint="eastAsia" w:ascii="仿宋_GB2312" w:hAnsi="微软雅黑" w:eastAsia="仿宋_GB2312"/>
            <w:color w:val="auto"/>
            <w:sz w:val="32"/>
            <w:szCs w:val="32"/>
            <w:rPrChange w:id="1159" w:author="王苏荣" w:date="2022-10-08T15:25:00Z">
              <w:rPr>
                <w:rFonts w:hint="eastAsia" w:ascii="仿宋_GB2312" w:hAnsi="微软雅黑" w:eastAsia="仿宋_GB2312"/>
                <w:color w:val="444444"/>
                <w:sz w:val="32"/>
                <w:szCs w:val="32"/>
              </w:rPr>
            </w:rPrChange>
          </w:rPr>
          <w:t>负责人、安全管理部门负责人、相关业务部门负责人和2名以上相关专业领域具有一定从业经历的专业技术人员。整改验收应根据隐患暴露出的问题，全面评估，出具整改验收结论，并由组长签字确认。</w:t>
        </w:r>
      </w:ins>
    </w:p>
    <w:p>
      <w:pPr>
        <w:pStyle w:val="4"/>
        <w:shd w:val="clear" w:color="auto" w:fill="FFFFFF"/>
        <w:spacing w:before="0" w:beforeLines="0" w:beforeAutospacing="0" w:after="0" w:afterLines="0" w:afterAutospacing="0" w:line="540" w:lineRule="exact"/>
        <w:ind w:firstLine="0" w:firstLineChars="200"/>
        <w:jc w:val="both"/>
        <w:rPr>
          <w:ins w:id="1161" w:author="王苏荣" w:date="2022-09-23T17:23:00Z"/>
          <w:rFonts w:ascii="仿宋_GB2312" w:hAnsi="微软雅黑" w:eastAsia="仿宋_GB2312"/>
          <w:color w:val="auto"/>
          <w:sz w:val="32"/>
          <w:szCs w:val="32"/>
          <w:rPrChange w:id="1162" w:author="王苏荣" w:date="2022-10-08T15:25:00Z">
            <w:rPr>
              <w:ins w:id="1163" w:author="王苏荣" w:date="2022-09-23T17:23:00Z"/>
              <w:rFonts w:ascii="仿宋_GB2312" w:hAnsi="微软雅黑" w:eastAsia="仿宋_GB2312"/>
              <w:color w:val="444444"/>
              <w:sz w:val="32"/>
              <w:szCs w:val="32"/>
            </w:rPr>
          </w:rPrChange>
        </w:rPr>
        <w:pPrChange w:id="1160" w:author="王苏荣" w:date="2022-09-29T11:23:00Z">
          <w:pPr>
            <w:pStyle w:val="4"/>
            <w:shd w:val="clear" w:color="auto" w:fill="FFFFFF"/>
            <w:spacing w:line="540" w:lineRule="exact"/>
            <w:ind w:firstLine="640" w:firstLineChars="200"/>
            <w:jc w:val="both"/>
          </w:pPr>
        </w:pPrChange>
      </w:pPr>
      <w:ins w:id="1164" w:author="王苏荣" w:date="2022-09-29T09:41:00Z">
        <w:r>
          <w:rPr>
            <w:rStyle w:val="7"/>
            <w:rFonts w:hint="eastAsia" w:eastAsia="仿宋_GB2312" w:cs="Times New Roman"/>
            <w:sz w:val="32"/>
            <w:szCs w:val="32"/>
            <w:lang w:val="en-US" w:eastAsia="zh-CN"/>
          </w:rPr>
          <w:t>第三十</w:t>
        </w:r>
      </w:ins>
      <w:ins w:id="1165" w:author="王苏荣" w:date="2023-02-26T10:30:00Z">
        <w:r>
          <w:rPr>
            <w:rStyle w:val="7"/>
            <w:rFonts w:hint="eastAsia" w:eastAsia="仿宋_GB2312" w:cs="Times New Roman"/>
            <w:sz w:val="32"/>
            <w:szCs w:val="32"/>
            <w:lang w:val="en-US" w:eastAsia="zh-CN"/>
          </w:rPr>
          <w:t>九</w:t>
        </w:r>
      </w:ins>
      <w:ins w:id="1166" w:author="王苏荣" w:date="2022-09-29T09:41:00Z">
        <w:r>
          <w:rPr>
            <w:rStyle w:val="7"/>
            <w:rFonts w:hint="eastAsia" w:eastAsia="仿宋_GB2312" w:cs="Times New Roman"/>
            <w:sz w:val="32"/>
            <w:szCs w:val="32"/>
            <w:lang w:val="en-US" w:eastAsia="zh-CN"/>
          </w:rPr>
          <w:t xml:space="preserve">条  </w:t>
        </w:r>
      </w:ins>
      <w:ins w:id="1167" w:author="王苏荣" w:date="2022-09-23T17:23:00Z">
        <w:r>
          <w:rPr>
            <w:rFonts w:hint="eastAsia" w:ascii="仿宋_GB2312" w:hAnsi="微软雅黑" w:eastAsia="仿宋_GB2312"/>
            <w:color w:val="auto"/>
            <w:sz w:val="32"/>
            <w:szCs w:val="32"/>
            <w:rPrChange w:id="1168" w:author="王苏荣" w:date="2022-10-08T15:25:00Z">
              <w:rPr>
                <w:rFonts w:hint="eastAsia" w:ascii="仿宋_GB2312" w:hAnsi="微软雅黑" w:eastAsia="仿宋_GB2312"/>
                <w:color w:val="444444"/>
                <w:sz w:val="32"/>
                <w:szCs w:val="32"/>
              </w:rPr>
            </w:rPrChange>
          </w:rPr>
          <w:t>重大隐患整改验收通过的，</w:t>
        </w:r>
      </w:ins>
      <w:ins w:id="1169" w:author="王苏荣" w:date="2022-09-29T11:25:00Z">
        <w:r>
          <w:rPr>
            <w:rFonts w:hint="eastAsia" w:ascii="仿宋_GB2312" w:hAnsi="微软雅黑" w:eastAsia="仿宋_GB2312"/>
            <w:color w:val="auto"/>
            <w:sz w:val="32"/>
            <w:szCs w:val="32"/>
            <w:lang w:eastAsia="zh-CN"/>
            <w:rPrChange w:id="1170" w:author="王苏荣" w:date="2022-10-08T15:25:00Z">
              <w:rPr>
                <w:rFonts w:hint="eastAsia" w:ascii="仿宋_GB2312" w:hAnsi="微软雅黑" w:eastAsia="仿宋_GB2312"/>
                <w:color w:val="444444"/>
                <w:sz w:val="32"/>
                <w:szCs w:val="32"/>
                <w:lang w:eastAsia="zh-CN"/>
              </w:rPr>
            </w:rPrChange>
          </w:rPr>
          <w:t>道路运输企业</w:t>
        </w:r>
      </w:ins>
      <w:ins w:id="1171" w:author="王苏荣" w:date="2022-09-23T17:23:00Z">
        <w:r>
          <w:rPr>
            <w:rFonts w:hint="eastAsia" w:ascii="仿宋_GB2312" w:hAnsi="微软雅黑" w:eastAsia="仿宋_GB2312"/>
            <w:color w:val="auto"/>
            <w:sz w:val="32"/>
            <w:szCs w:val="32"/>
            <w:rPrChange w:id="1172" w:author="王苏荣" w:date="2022-10-08T15:25:00Z">
              <w:rPr>
                <w:rFonts w:hint="eastAsia" w:ascii="仿宋_GB2312" w:hAnsi="微软雅黑" w:eastAsia="仿宋_GB2312"/>
                <w:color w:val="444444"/>
                <w:sz w:val="32"/>
                <w:szCs w:val="32"/>
              </w:rPr>
            </w:rPrChange>
          </w:rPr>
          <w:t>应将验收结论向属地负有安全生产监督管理职责的</w:t>
        </w:r>
      </w:ins>
      <w:ins w:id="1173" w:author="王苏荣" w:date="2023-02-26T09:22:00Z">
        <w:r>
          <w:rPr>
            <w:rFonts w:hint="eastAsia" w:ascii="仿宋_GB2312" w:hAnsi="微软雅黑" w:eastAsia="仿宋_GB2312"/>
            <w:color w:val="auto"/>
            <w:sz w:val="32"/>
            <w:szCs w:val="32"/>
            <w:lang w:eastAsia="zh-CN"/>
          </w:rPr>
          <w:t>交通运输部门</w:t>
        </w:r>
      </w:ins>
      <w:ins w:id="1174" w:author="王苏荣" w:date="2022-09-23T17:23:00Z">
        <w:r>
          <w:rPr>
            <w:rFonts w:hint="eastAsia" w:ascii="仿宋_GB2312" w:hAnsi="微软雅黑" w:eastAsia="仿宋_GB2312"/>
            <w:color w:val="auto"/>
            <w:sz w:val="32"/>
            <w:szCs w:val="32"/>
            <w:rPrChange w:id="1175" w:author="王苏荣" w:date="2022-10-08T15:25:00Z">
              <w:rPr>
                <w:rFonts w:hint="eastAsia" w:ascii="仿宋_GB2312" w:hAnsi="微软雅黑" w:eastAsia="仿宋_GB2312"/>
                <w:color w:val="444444"/>
                <w:sz w:val="32"/>
                <w:szCs w:val="32"/>
              </w:rPr>
            </w:rPrChange>
          </w:rPr>
          <w:t>报备，并申请销号。报备申请材料包括：</w:t>
        </w:r>
      </w:ins>
    </w:p>
    <w:p>
      <w:pPr>
        <w:pStyle w:val="4"/>
        <w:shd w:val="clear" w:color="auto" w:fill="FFFFFF"/>
        <w:spacing w:before="0" w:beforeLines="0" w:beforeAutospacing="0" w:after="0" w:afterLines="0" w:afterAutospacing="0" w:line="540" w:lineRule="exact"/>
        <w:ind w:firstLine="0" w:firstLineChars="200"/>
        <w:jc w:val="both"/>
        <w:rPr>
          <w:ins w:id="1177" w:author="王苏荣" w:date="2022-09-23T17:23:00Z"/>
          <w:rFonts w:ascii="仿宋_GB2312" w:hAnsi="微软雅黑" w:eastAsia="仿宋_GB2312"/>
          <w:color w:val="auto"/>
          <w:sz w:val="32"/>
          <w:szCs w:val="32"/>
          <w:rPrChange w:id="1178" w:author="王苏荣" w:date="2022-10-08T15:25:00Z">
            <w:rPr>
              <w:ins w:id="1179" w:author="王苏荣" w:date="2022-09-23T17:23:00Z"/>
              <w:rFonts w:ascii="仿宋_GB2312" w:hAnsi="微软雅黑" w:eastAsia="仿宋_GB2312"/>
              <w:color w:val="444444"/>
              <w:sz w:val="32"/>
              <w:szCs w:val="32"/>
            </w:rPr>
          </w:rPrChange>
        </w:rPr>
        <w:pPrChange w:id="1176" w:author="王苏荣" w:date="2022-09-29T11:23:00Z">
          <w:pPr>
            <w:pStyle w:val="4"/>
            <w:shd w:val="clear" w:color="auto" w:fill="FFFFFF"/>
            <w:spacing w:line="540" w:lineRule="exact"/>
            <w:ind w:firstLine="640" w:firstLineChars="200"/>
            <w:jc w:val="both"/>
          </w:pPr>
        </w:pPrChange>
      </w:pPr>
      <w:ins w:id="1180" w:author="王苏荣" w:date="2022-09-23T17:23:00Z">
        <w:r>
          <w:rPr>
            <w:rFonts w:hint="eastAsia" w:ascii="仿宋_GB2312" w:hAnsi="微软雅黑" w:eastAsia="仿宋_GB2312"/>
            <w:color w:val="auto"/>
            <w:sz w:val="32"/>
            <w:szCs w:val="32"/>
            <w:rPrChange w:id="1181" w:author="王苏荣" w:date="2022-10-08T15:25:00Z">
              <w:rPr>
                <w:rFonts w:hint="eastAsia" w:ascii="仿宋_GB2312" w:hAnsi="微软雅黑" w:eastAsia="仿宋_GB2312"/>
                <w:color w:val="444444"/>
                <w:sz w:val="32"/>
                <w:szCs w:val="32"/>
              </w:rPr>
            </w:rPrChange>
          </w:rPr>
          <w:t>（一） 重大隐患基本情况及整改方案；</w:t>
        </w:r>
      </w:ins>
    </w:p>
    <w:p>
      <w:pPr>
        <w:pStyle w:val="4"/>
        <w:shd w:val="clear" w:color="auto" w:fill="FFFFFF"/>
        <w:spacing w:before="0" w:beforeLines="0" w:beforeAutospacing="0" w:after="0" w:afterLines="0" w:afterAutospacing="0" w:line="540" w:lineRule="exact"/>
        <w:ind w:firstLine="0" w:firstLineChars="200"/>
        <w:jc w:val="both"/>
        <w:rPr>
          <w:ins w:id="1183" w:author="王苏荣" w:date="2022-09-23T17:23:00Z"/>
          <w:rFonts w:ascii="仿宋_GB2312" w:hAnsi="微软雅黑" w:eastAsia="仿宋_GB2312"/>
          <w:color w:val="auto"/>
          <w:sz w:val="32"/>
          <w:szCs w:val="32"/>
          <w:rPrChange w:id="1184" w:author="王苏荣" w:date="2022-10-08T15:25:00Z">
            <w:rPr>
              <w:ins w:id="1185" w:author="王苏荣" w:date="2022-09-23T17:23:00Z"/>
              <w:rFonts w:ascii="仿宋_GB2312" w:hAnsi="微软雅黑" w:eastAsia="仿宋_GB2312"/>
              <w:color w:val="444444"/>
              <w:sz w:val="32"/>
              <w:szCs w:val="32"/>
            </w:rPr>
          </w:rPrChange>
        </w:rPr>
        <w:pPrChange w:id="1182" w:author="王苏荣" w:date="2022-09-29T11:23:00Z">
          <w:pPr>
            <w:pStyle w:val="4"/>
            <w:shd w:val="clear" w:color="auto" w:fill="FFFFFF"/>
            <w:spacing w:line="540" w:lineRule="exact"/>
            <w:ind w:firstLine="640" w:firstLineChars="200"/>
            <w:jc w:val="both"/>
          </w:pPr>
        </w:pPrChange>
      </w:pPr>
      <w:ins w:id="1186" w:author="王苏荣" w:date="2022-09-23T17:23:00Z">
        <w:r>
          <w:rPr>
            <w:rFonts w:hint="eastAsia" w:ascii="仿宋_GB2312" w:hAnsi="微软雅黑" w:eastAsia="仿宋_GB2312"/>
            <w:color w:val="auto"/>
            <w:sz w:val="32"/>
            <w:szCs w:val="32"/>
            <w:rPrChange w:id="1187" w:author="王苏荣" w:date="2022-10-08T15:25:00Z">
              <w:rPr>
                <w:rFonts w:hint="eastAsia" w:ascii="仿宋_GB2312" w:hAnsi="微软雅黑" w:eastAsia="仿宋_GB2312"/>
                <w:color w:val="444444"/>
                <w:sz w:val="32"/>
                <w:szCs w:val="32"/>
              </w:rPr>
            </w:rPrChange>
          </w:rPr>
          <w:t>（二） 重大隐患整改过程；</w:t>
        </w:r>
      </w:ins>
    </w:p>
    <w:p>
      <w:pPr>
        <w:pStyle w:val="4"/>
        <w:shd w:val="clear" w:color="auto" w:fill="FFFFFF"/>
        <w:spacing w:before="0" w:beforeLines="0" w:beforeAutospacing="0" w:after="0" w:afterLines="0" w:afterAutospacing="0" w:line="540" w:lineRule="exact"/>
        <w:ind w:firstLine="0" w:firstLineChars="200"/>
        <w:jc w:val="both"/>
        <w:rPr>
          <w:ins w:id="1189" w:author="王苏荣" w:date="2022-09-23T17:23:00Z"/>
          <w:rFonts w:ascii="仿宋_GB2312" w:hAnsi="微软雅黑" w:eastAsia="仿宋_GB2312"/>
          <w:color w:val="auto"/>
          <w:sz w:val="32"/>
          <w:szCs w:val="32"/>
          <w:rPrChange w:id="1190" w:author="王苏荣" w:date="2022-10-08T15:25:00Z">
            <w:rPr>
              <w:ins w:id="1191" w:author="王苏荣" w:date="2022-09-23T17:23:00Z"/>
              <w:rFonts w:ascii="仿宋_GB2312" w:hAnsi="微软雅黑" w:eastAsia="仿宋_GB2312"/>
              <w:color w:val="444444"/>
              <w:sz w:val="32"/>
              <w:szCs w:val="32"/>
            </w:rPr>
          </w:rPrChange>
        </w:rPr>
        <w:pPrChange w:id="1188" w:author="王苏荣" w:date="2022-09-29T11:23:00Z">
          <w:pPr>
            <w:pStyle w:val="4"/>
            <w:shd w:val="clear" w:color="auto" w:fill="FFFFFF"/>
            <w:spacing w:line="540" w:lineRule="exact"/>
            <w:ind w:firstLine="640" w:firstLineChars="200"/>
            <w:jc w:val="both"/>
          </w:pPr>
        </w:pPrChange>
      </w:pPr>
      <w:ins w:id="1192" w:author="王苏荣" w:date="2022-09-23T17:23:00Z">
        <w:r>
          <w:rPr>
            <w:rFonts w:hint="eastAsia" w:ascii="仿宋_GB2312" w:hAnsi="微软雅黑" w:eastAsia="仿宋_GB2312"/>
            <w:color w:val="auto"/>
            <w:sz w:val="32"/>
            <w:szCs w:val="32"/>
            <w:rPrChange w:id="1193" w:author="王苏荣" w:date="2022-10-08T15:25:00Z">
              <w:rPr>
                <w:rFonts w:hint="eastAsia" w:ascii="仿宋_GB2312" w:hAnsi="微软雅黑" w:eastAsia="仿宋_GB2312"/>
                <w:color w:val="444444"/>
                <w:sz w:val="32"/>
                <w:szCs w:val="32"/>
              </w:rPr>
            </w:rPrChange>
          </w:rPr>
          <w:t>（三） 验收机构或验收组基本情况；</w:t>
        </w:r>
      </w:ins>
    </w:p>
    <w:p>
      <w:pPr>
        <w:pStyle w:val="4"/>
        <w:shd w:val="clear" w:color="auto" w:fill="FFFFFF"/>
        <w:spacing w:before="0" w:beforeLines="0" w:beforeAutospacing="0" w:after="0" w:afterLines="0" w:afterAutospacing="0" w:line="540" w:lineRule="exact"/>
        <w:ind w:firstLine="0" w:firstLineChars="200"/>
        <w:jc w:val="both"/>
        <w:rPr>
          <w:ins w:id="1195" w:author="王苏荣" w:date="2022-09-23T17:23:00Z"/>
          <w:rFonts w:ascii="仿宋_GB2312" w:hAnsi="微软雅黑" w:eastAsia="仿宋_GB2312"/>
          <w:color w:val="auto"/>
          <w:sz w:val="32"/>
          <w:szCs w:val="32"/>
          <w:rPrChange w:id="1196" w:author="王苏荣" w:date="2022-10-08T15:25:00Z">
            <w:rPr>
              <w:ins w:id="1197" w:author="王苏荣" w:date="2022-09-23T17:23:00Z"/>
              <w:rFonts w:ascii="仿宋_GB2312" w:hAnsi="微软雅黑" w:eastAsia="仿宋_GB2312"/>
              <w:color w:val="444444"/>
              <w:sz w:val="32"/>
              <w:szCs w:val="32"/>
            </w:rPr>
          </w:rPrChange>
        </w:rPr>
        <w:pPrChange w:id="1194" w:author="王苏荣" w:date="2022-09-29T11:23:00Z">
          <w:pPr>
            <w:pStyle w:val="4"/>
            <w:shd w:val="clear" w:color="auto" w:fill="FFFFFF"/>
            <w:spacing w:line="540" w:lineRule="exact"/>
            <w:ind w:firstLine="640" w:firstLineChars="200"/>
            <w:jc w:val="both"/>
          </w:pPr>
        </w:pPrChange>
      </w:pPr>
      <w:ins w:id="1198" w:author="王苏荣" w:date="2022-09-23T17:23:00Z">
        <w:r>
          <w:rPr>
            <w:rFonts w:hint="eastAsia" w:ascii="仿宋_GB2312" w:hAnsi="微软雅黑" w:eastAsia="仿宋_GB2312"/>
            <w:color w:val="auto"/>
            <w:sz w:val="32"/>
            <w:szCs w:val="32"/>
            <w:rPrChange w:id="1199" w:author="王苏荣" w:date="2022-10-08T15:25:00Z">
              <w:rPr>
                <w:rFonts w:hint="eastAsia" w:ascii="仿宋_GB2312" w:hAnsi="微软雅黑" w:eastAsia="仿宋_GB2312"/>
                <w:color w:val="444444"/>
                <w:sz w:val="32"/>
                <w:szCs w:val="32"/>
              </w:rPr>
            </w:rPrChange>
          </w:rPr>
          <w:t>（四） 验收报告及结论；</w:t>
        </w:r>
      </w:ins>
    </w:p>
    <w:p>
      <w:pPr>
        <w:spacing w:beforeLines="0" w:afterLines="0" w:line="540" w:lineRule="exact"/>
        <w:ind w:firstLine="0" w:firstLineChars="200"/>
        <w:rPr>
          <w:ins w:id="1201" w:author="王苏荣" w:date="2022-09-23T17:18:00Z"/>
          <w:rFonts w:eastAsia="仿宋_GB2312"/>
          <w:sz w:val="32"/>
          <w:szCs w:val="32"/>
        </w:rPr>
        <w:pPrChange w:id="1200" w:author="王苏荣" w:date="2022-09-29T11:23:00Z">
          <w:pPr>
            <w:spacing w:line="576" w:lineRule="exact"/>
            <w:ind w:firstLine="640" w:firstLineChars="200"/>
          </w:pPr>
        </w:pPrChange>
      </w:pPr>
      <w:ins w:id="1202" w:author="王苏荣" w:date="2022-09-23T17:23:00Z">
        <w:r>
          <w:rPr>
            <w:rFonts w:hint="eastAsia" w:ascii="仿宋_GB2312" w:hAnsi="微软雅黑" w:eastAsia="仿宋_GB2312"/>
            <w:color w:val="auto"/>
            <w:sz w:val="32"/>
            <w:szCs w:val="32"/>
            <w:rPrChange w:id="1203" w:author="王苏荣" w:date="2022-10-08T15:25:00Z">
              <w:rPr>
                <w:rFonts w:hint="eastAsia" w:ascii="仿宋_GB2312" w:hAnsi="微软雅黑" w:eastAsia="仿宋_GB2312"/>
                <w:color w:val="444444"/>
                <w:sz w:val="32"/>
                <w:szCs w:val="32"/>
              </w:rPr>
            </w:rPrChange>
          </w:rPr>
          <w:t>（五） 下一步改进措施。</w:t>
        </w:r>
      </w:ins>
    </w:p>
    <w:p>
      <w:pPr>
        <w:spacing w:beforeLines="0" w:afterLines="0" w:line="540" w:lineRule="exact"/>
        <w:ind w:firstLine="0" w:firstLineChars="200"/>
        <w:rPr>
          <w:del w:id="1205" w:author="王苏荣" w:date="2022-09-23T17:25:00Z"/>
          <w:rFonts w:eastAsia="仿宋_GB2312"/>
          <w:sz w:val="32"/>
          <w:szCs w:val="32"/>
        </w:rPr>
        <w:pPrChange w:id="1204" w:author="王苏荣" w:date="2022-09-29T11:23:00Z">
          <w:pPr>
            <w:spacing w:line="576" w:lineRule="exact"/>
            <w:ind w:firstLine="640" w:firstLineChars="200"/>
          </w:pPr>
        </w:pPrChange>
      </w:pPr>
      <w:del w:id="1206" w:author="王苏荣" w:date="2022-09-23T17:25:00Z">
        <w:r>
          <w:rPr>
            <w:rFonts w:eastAsia="仿宋_GB2312"/>
            <w:sz w:val="32"/>
            <w:szCs w:val="32"/>
          </w:rPr>
          <w:delText>其中，较大事故隐患整改由县级交通运输主管部门组织验收，合格后予以销号，并报市、州级交通运输主管部门备案；重大事故隐患整改由市、州级交通运输主管部门组织验收，合格后予以销号，并报省级交通运输主管部门备案。</w:delText>
        </w:r>
      </w:del>
    </w:p>
    <w:p>
      <w:pPr>
        <w:spacing w:beforeLines="0" w:afterLines="0" w:line="540" w:lineRule="exact"/>
        <w:ind w:firstLine="0" w:firstLineChars="200"/>
        <w:rPr>
          <w:del w:id="1208" w:author="王苏荣" w:date="2022-09-23T17:25:00Z"/>
          <w:rFonts w:eastAsia="仿宋_GB2312"/>
          <w:sz w:val="32"/>
          <w:szCs w:val="32"/>
        </w:rPr>
        <w:pPrChange w:id="1207" w:author="王苏荣" w:date="2022-09-29T11:23:00Z">
          <w:pPr>
            <w:spacing w:line="576" w:lineRule="exact"/>
            <w:ind w:firstLine="640" w:firstLineChars="200"/>
          </w:pPr>
        </w:pPrChange>
      </w:pPr>
      <w:del w:id="1209" w:author="王苏荣" w:date="2022-09-23T17:25:00Z">
        <w:r>
          <w:rPr>
            <w:rFonts w:eastAsia="仿宋_GB2312"/>
            <w:sz w:val="32"/>
            <w:szCs w:val="32"/>
          </w:rPr>
          <w:delText>（三）较大、重大事故隐患整改应当按照以下办法处理：</w:delText>
        </w:r>
      </w:del>
    </w:p>
    <w:p>
      <w:pPr>
        <w:spacing w:beforeLines="0" w:afterLines="0" w:line="540" w:lineRule="exact"/>
        <w:ind w:firstLine="0" w:firstLineChars="200"/>
        <w:rPr>
          <w:del w:id="1211" w:author="王苏荣" w:date="2022-09-23T17:25:00Z"/>
          <w:rFonts w:eastAsia="仿宋_GB2312"/>
          <w:sz w:val="32"/>
          <w:szCs w:val="32"/>
        </w:rPr>
        <w:pPrChange w:id="1210" w:author="王苏荣" w:date="2022-09-29T11:23:00Z">
          <w:pPr>
            <w:spacing w:line="576" w:lineRule="exact"/>
            <w:ind w:firstLine="640" w:firstLineChars="200"/>
          </w:pPr>
        </w:pPrChange>
      </w:pPr>
      <w:del w:id="1212" w:author="王苏荣" w:date="2022-09-23T17:25:00Z">
        <w:r>
          <w:rPr>
            <w:rFonts w:eastAsia="仿宋_GB2312"/>
            <w:sz w:val="32"/>
            <w:szCs w:val="32"/>
          </w:rPr>
          <w:delText>1.根据需要停止使用相关车辆、设施、设备，局部停产停业或者全部停产停业；</w:delText>
        </w:r>
      </w:del>
    </w:p>
    <w:p>
      <w:pPr>
        <w:spacing w:beforeLines="0" w:afterLines="0" w:line="540" w:lineRule="exact"/>
        <w:ind w:firstLine="0" w:firstLineChars="200"/>
        <w:rPr>
          <w:del w:id="1214" w:author="王苏荣" w:date="2022-09-23T17:25:00Z"/>
          <w:rFonts w:eastAsia="仿宋_GB2312"/>
          <w:sz w:val="32"/>
          <w:szCs w:val="32"/>
        </w:rPr>
        <w:pPrChange w:id="1213" w:author="王苏荣" w:date="2022-09-29T11:23:00Z">
          <w:pPr>
            <w:spacing w:line="576" w:lineRule="exact"/>
            <w:ind w:firstLine="640" w:firstLineChars="200"/>
          </w:pPr>
        </w:pPrChange>
      </w:pPr>
      <w:del w:id="1215" w:author="王苏荣" w:date="2022-09-23T17:25:00Z">
        <w:r>
          <w:rPr>
            <w:rFonts w:eastAsia="仿宋_GB2312"/>
            <w:sz w:val="32"/>
            <w:szCs w:val="32"/>
          </w:rPr>
          <w:delText>2.组织专业技术人员、专家或者具有相应资质的专业机构进行风险评估（评价），明确事故隐患的现状、产生原因、危害程度、整改难易程度；</w:delText>
        </w:r>
      </w:del>
    </w:p>
    <w:p>
      <w:pPr>
        <w:spacing w:beforeLines="0" w:afterLines="0" w:line="540" w:lineRule="exact"/>
        <w:ind w:firstLine="0" w:firstLineChars="200"/>
        <w:rPr>
          <w:del w:id="1217" w:author="王苏荣" w:date="2022-09-23T17:25:00Z"/>
          <w:rFonts w:eastAsia="仿宋_GB2312"/>
          <w:sz w:val="32"/>
          <w:szCs w:val="32"/>
        </w:rPr>
        <w:pPrChange w:id="1216" w:author="王苏荣" w:date="2022-09-29T11:23:00Z">
          <w:pPr>
            <w:spacing w:line="576" w:lineRule="exact"/>
            <w:ind w:firstLine="640" w:firstLineChars="200"/>
          </w:pPr>
        </w:pPrChange>
      </w:pPr>
      <w:del w:id="1218" w:author="王苏荣" w:date="2022-09-23T17:25:00Z">
        <w:r>
          <w:rPr>
            <w:rFonts w:eastAsia="仿宋_GB2312"/>
            <w:sz w:val="32"/>
            <w:szCs w:val="32"/>
          </w:rPr>
          <w:delText>3.根据风险评估结果制定治理方案，治理方案应当包括以下内容：</w:delText>
        </w:r>
      </w:del>
    </w:p>
    <w:p>
      <w:pPr>
        <w:spacing w:beforeLines="0" w:afterLines="0" w:line="540" w:lineRule="exact"/>
        <w:ind w:firstLine="0" w:firstLineChars="200"/>
        <w:rPr>
          <w:del w:id="1220" w:author="王苏荣" w:date="2022-09-23T17:25:00Z"/>
          <w:rFonts w:eastAsia="仿宋_GB2312"/>
          <w:sz w:val="32"/>
          <w:szCs w:val="32"/>
        </w:rPr>
        <w:pPrChange w:id="1219" w:author="王苏荣" w:date="2022-09-29T11:23:00Z">
          <w:pPr>
            <w:spacing w:line="576" w:lineRule="exact"/>
            <w:ind w:firstLine="640" w:firstLineChars="200"/>
          </w:pPr>
        </w:pPrChange>
      </w:pPr>
      <w:del w:id="1221" w:author="王苏荣" w:date="2022-09-23T17:25:00Z">
        <w:r>
          <w:rPr>
            <w:rFonts w:eastAsia="仿宋_GB2312"/>
            <w:sz w:val="32"/>
            <w:szCs w:val="32"/>
          </w:rPr>
          <w:delText>（1）治理目标和任务；</w:delText>
        </w:r>
      </w:del>
    </w:p>
    <w:p>
      <w:pPr>
        <w:spacing w:beforeLines="0" w:afterLines="0" w:line="540" w:lineRule="exact"/>
        <w:ind w:firstLine="0" w:firstLineChars="200"/>
        <w:rPr>
          <w:del w:id="1223" w:author="王苏荣" w:date="2022-09-23T17:25:00Z"/>
          <w:rFonts w:eastAsia="仿宋_GB2312"/>
          <w:sz w:val="32"/>
          <w:szCs w:val="32"/>
        </w:rPr>
        <w:pPrChange w:id="1222" w:author="王苏荣" w:date="2022-09-29T11:23:00Z">
          <w:pPr>
            <w:spacing w:line="576" w:lineRule="exact"/>
            <w:ind w:firstLine="640" w:firstLineChars="200"/>
          </w:pPr>
        </w:pPrChange>
      </w:pPr>
      <w:del w:id="1224" w:author="王苏荣" w:date="2022-09-23T17:25:00Z">
        <w:r>
          <w:rPr>
            <w:rFonts w:eastAsia="仿宋_GB2312"/>
            <w:sz w:val="32"/>
            <w:szCs w:val="32"/>
          </w:rPr>
          <w:delText>（2）整改方法和措施；</w:delText>
        </w:r>
      </w:del>
    </w:p>
    <w:p>
      <w:pPr>
        <w:spacing w:beforeLines="0" w:afterLines="0" w:line="540" w:lineRule="exact"/>
        <w:ind w:firstLine="0" w:firstLineChars="200"/>
        <w:rPr>
          <w:del w:id="1226" w:author="王苏荣" w:date="2022-09-23T17:25:00Z"/>
          <w:rFonts w:eastAsia="仿宋_GB2312"/>
          <w:sz w:val="32"/>
          <w:szCs w:val="32"/>
        </w:rPr>
        <w:pPrChange w:id="1225" w:author="王苏荣" w:date="2022-09-29T11:23:00Z">
          <w:pPr>
            <w:spacing w:line="576" w:lineRule="exact"/>
            <w:ind w:firstLine="640" w:firstLineChars="200"/>
          </w:pPr>
        </w:pPrChange>
      </w:pPr>
      <w:del w:id="1227" w:author="王苏荣" w:date="2022-09-23T17:25:00Z">
        <w:r>
          <w:rPr>
            <w:rFonts w:eastAsia="仿宋_GB2312"/>
            <w:sz w:val="32"/>
            <w:szCs w:val="32"/>
          </w:rPr>
          <w:delText>（3）经费和物资的落实；</w:delText>
        </w:r>
      </w:del>
    </w:p>
    <w:p>
      <w:pPr>
        <w:spacing w:beforeLines="0" w:afterLines="0" w:line="540" w:lineRule="exact"/>
        <w:ind w:firstLine="0" w:firstLineChars="200"/>
        <w:rPr>
          <w:del w:id="1229" w:author="王苏荣" w:date="2022-09-23T17:25:00Z"/>
          <w:rFonts w:eastAsia="仿宋_GB2312"/>
          <w:sz w:val="32"/>
          <w:szCs w:val="32"/>
        </w:rPr>
        <w:pPrChange w:id="1228" w:author="王苏荣" w:date="2022-09-29T11:23:00Z">
          <w:pPr>
            <w:spacing w:line="576" w:lineRule="exact"/>
            <w:ind w:firstLine="640" w:firstLineChars="200"/>
          </w:pPr>
        </w:pPrChange>
      </w:pPr>
      <w:del w:id="1230" w:author="王苏荣" w:date="2022-09-23T17:25:00Z">
        <w:r>
          <w:rPr>
            <w:rFonts w:eastAsia="仿宋_GB2312"/>
            <w:sz w:val="32"/>
            <w:szCs w:val="32"/>
          </w:rPr>
          <w:delText>（4）负责治理机构和人员；</w:delText>
        </w:r>
      </w:del>
    </w:p>
    <w:p>
      <w:pPr>
        <w:spacing w:beforeLines="0" w:afterLines="0" w:line="540" w:lineRule="exact"/>
        <w:ind w:firstLine="0" w:firstLineChars="200"/>
        <w:rPr>
          <w:del w:id="1232" w:author="王苏荣" w:date="2022-09-23T17:25:00Z"/>
          <w:rFonts w:eastAsia="仿宋_GB2312"/>
          <w:sz w:val="32"/>
          <w:szCs w:val="32"/>
        </w:rPr>
        <w:pPrChange w:id="1231" w:author="王苏荣" w:date="2022-09-29T11:23:00Z">
          <w:pPr>
            <w:spacing w:line="576" w:lineRule="exact"/>
            <w:ind w:firstLine="640" w:firstLineChars="200"/>
          </w:pPr>
        </w:pPrChange>
      </w:pPr>
      <w:del w:id="1233" w:author="王苏荣" w:date="2022-09-23T17:25:00Z">
        <w:r>
          <w:rPr>
            <w:rFonts w:eastAsia="仿宋_GB2312"/>
            <w:sz w:val="32"/>
            <w:szCs w:val="32"/>
          </w:rPr>
          <w:delText>（5）治理时限和要求；</w:delText>
        </w:r>
      </w:del>
    </w:p>
    <w:p>
      <w:pPr>
        <w:spacing w:beforeLines="0" w:afterLines="0" w:line="540" w:lineRule="exact"/>
        <w:ind w:firstLine="0" w:firstLineChars="200"/>
        <w:rPr>
          <w:del w:id="1235" w:author="王苏荣" w:date="2022-09-23T17:25:00Z"/>
          <w:rFonts w:eastAsia="仿宋_GB2312"/>
          <w:sz w:val="32"/>
          <w:szCs w:val="32"/>
        </w:rPr>
        <w:pPrChange w:id="1234" w:author="王苏荣" w:date="2022-09-29T11:23:00Z">
          <w:pPr>
            <w:spacing w:line="576" w:lineRule="exact"/>
            <w:ind w:firstLine="640" w:firstLineChars="200"/>
          </w:pPr>
        </w:pPrChange>
      </w:pPr>
      <w:del w:id="1236" w:author="王苏荣" w:date="2022-09-23T17:25:00Z">
        <w:r>
          <w:rPr>
            <w:rFonts w:eastAsia="仿宋_GB2312"/>
            <w:sz w:val="32"/>
            <w:szCs w:val="32"/>
          </w:rPr>
          <w:delText>（6）安全措施和应急预案；</w:delText>
        </w:r>
      </w:del>
    </w:p>
    <w:p>
      <w:pPr>
        <w:spacing w:beforeLines="0" w:afterLines="0" w:line="540" w:lineRule="exact"/>
        <w:ind w:firstLine="0" w:firstLineChars="200"/>
        <w:rPr>
          <w:del w:id="1238" w:author="王苏荣" w:date="2022-09-23T17:25:00Z"/>
          <w:rFonts w:eastAsia="仿宋_GB2312"/>
          <w:sz w:val="32"/>
          <w:szCs w:val="32"/>
        </w:rPr>
        <w:pPrChange w:id="1237" w:author="王苏荣" w:date="2022-09-29T11:23:00Z">
          <w:pPr>
            <w:spacing w:line="576" w:lineRule="exact"/>
            <w:ind w:firstLine="640" w:firstLineChars="200"/>
          </w:pPr>
        </w:pPrChange>
      </w:pPr>
      <w:del w:id="1239" w:author="王苏荣" w:date="2022-09-23T17:25:00Z">
        <w:r>
          <w:rPr>
            <w:rFonts w:eastAsia="仿宋_GB2312"/>
            <w:sz w:val="32"/>
            <w:szCs w:val="32"/>
          </w:rPr>
          <w:delText>（7）跟踪督办及验收部门和人员。</w:delText>
        </w:r>
      </w:del>
    </w:p>
    <w:p>
      <w:pPr>
        <w:spacing w:beforeLines="0" w:afterLines="0" w:line="540" w:lineRule="exact"/>
        <w:ind w:firstLine="0" w:firstLineChars="200"/>
        <w:rPr>
          <w:del w:id="1241" w:author="王苏荣" w:date="2022-09-23T17:25:00Z"/>
          <w:rFonts w:eastAsia="仿宋_GB2312"/>
          <w:sz w:val="32"/>
          <w:szCs w:val="32"/>
        </w:rPr>
        <w:pPrChange w:id="1240" w:author="王苏荣" w:date="2022-09-29T11:23:00Z">
          <w:pPr>
            <w:spacing w:line="576" w:lineRule="exact"/>
            <w:ind w:firstLine="640" w:firstLineChars="200"/>
          </w:pPr>
        </w:pPrChange>
      </w:pPr>
      <w:del w:id="1242" w:author="王苏荣" w:date="2022-09-23T17:25:00Z">
        <w:r>
          <w:rPr>
            <w:rFonts w:eastAsia="仿宋_GB2312"/>
            <w:sz w:val="32"/>
            <w:szCs w:val="32"/>
          </w:rPr>
          <w:delText>4.落实治理方案，采取防范措施，消除事故隐患。</w:delText>
        </w:r>
      </w:del>
    </w:p>
    <w:p>
      <w:pPr>
        <w:pStyle w:val="4"/>
        <w:shd w:val="clear" w:color="auto" w:fill="FFFFFF"/>
        <w:spacing w:before="0" w:beforeLines="0" w:beforeAutospacing="0" w:after="0" w:afterLines="0" w:afterAutospacing="0" w:line="540" w:lineRule="exact"/>
        <w:ind w:firstLine="0" w:firstLineChars="200"/>
        <w:jc w:val="both"/>
        <w:rPr>
          <w:del w:id="1244" w:author="王苏荣" w:date="2022-09-23T17:25:00Z"/>
          <w:rFonts w:ascii="Times New Roman" w:hAnsi="Times New Roman" w:eastAsia="仿宋_GB2312" w:cs="Times New Roman"/>
          <w:sz w:val="32"/>
          <w:szCs w:val="32"/>
        </w:rPr>
        <w:pPrChange w:id="1243" w:author="王苏荣" w:date="2022-09-29T11:23:00Z">
          <w:pPr>
            <w:pStyle w:val="4"/>
            <w:shd w:val="clear" w:color="auto" w:fill="FFFFFF"/>
            <w:spacing w:line="576" w:lineRule="exact"/>
            <w:ind w:firstLine="643" w:firstLineChars="200"/>
            <w:jc w:val="both"/>
          </w:pPr>
        </w:pPrChange>
      </w:pPr>
      <w:del w:id="1245" w:author="王苏荣" w:date="2022-09-23T17:25:00Z">
        <w:r>
          <w:rPr>
            <w:rStyle w:val="7"/>
            <w:rFonts w:ascii="Times New Roman" w:hAnsi="Times New Roman" w:eastAsia="仿宋_GB2312" w:cs="Times New Roman"/>
            <w:sz w:val="32"/>
            <w:szCs w:val="32"/>
          </w:rPr>
          <w:delText xml:space="preserve">第二十五条 </w:delText>
        </w:r>
      </w:del>
      <w:del w:id="1246" w:author="王苏荣" w:date="2022-09-23T17:25:00Z">
        <w:r>
          <w:rPr>
            <w:rFonts w:ascii="Times New Roman" w:hAnsi="Times New Roman" w:eastAsia="仿宋_GB2312" w:cs="Times New Roman"/>
            <w:b/>
            <w:bCs/>
            <w:sz w:val="32"/>
            <w:szCs w:val="32"/>
          </w:rPr>
          <w:delText xml:space="preserve"> </w:delText>
        </w:r>
      </w:del>
      <w:del w:id="1247" w:author="王苏荣" w:date="2022-09-23T17:25:00Z">
        <w:r>
          <w:rPr>
            <w:rFonts w:ascii="Times New Roman" w:hAnsi="Times New Roman" w:eastAsia="仿宋_GB2312" w:cs="Times New Roman"/>
            <w:sz w:val="32"/>
            <w:szCs w:val="32"/>
          </w:rPr>
          <w:delText>一般事故隐患治理时间原则上不超过７天；较大</w:delText>
        </w:r>
      </w:del>
      <w:del w:id="1248" w:author="王苏荣" w:date="2022-09-23T17:25:00Z">
        <w:r>
          <w:rPr>
            <w:rStyle w:val="7"/>
            <w:rFonts w:ascii="Times New Roman" w:hAnsi="Times New Roman" w:eastAsia="仿宋_GB2312" w:cs="Times New Roman"/>
            <w:sz w:val="32"/>
            <w:szCs w:val="32"/>
          </w:rPr>
          <w:delText>事故</w:delText>
        </w:r>
      </w:del>
      <w:del w:id="1249" w:author="王苏荣" w:date="2022-09-23T17:25:00Z">
        <w:r>
          <w:rPr>
            <w:rFonts w:ascii="Times New Roman" w:hAnsi="Times New Roman" w:eastAsia="仿宋_GB2312" w:cs="Times New Roman"/>
            <w:sz w:val="32"/>
            <w:szCs w:val="32"/>
          </w:rPr>
          <w:delText>隐患和重大</w:delText>
        </w:r>
      </w:del>
      <w:del w:id="1250" w:author="王苏荣" w:date="2022-09-23T17:25:00Z">
        <w:r>
          <w:rPr>
            <w:rStyle w:val="7"/>
            <w:rFonts w:ascii="Times New Roman" w:hAnsi="Times New Roman" w:eastAsia="仿宋_GB2312" w:cs="Times New Roman"/>
            <w:sz w:val="32"/>
            <w:szCs w:val="32"/>
          </w:rPr>
          <w:delText>事故</w:delText>
        </w:r>
      </w:del>
      <w:del w:id="1251" w:author="王苏荣" w:date="2022-09-23T17:25:00Z">
        <w:r>
          <w:rPr>
            <w:rFonts w:ascii="Times New Roman" w:hAnsi="Times New Roman" w:eastAsia="仿宋_GB2312" w:cs="Times New Roman"/>
            <w:sz w:val="32"/>
            <w:szCs w:val="32"/>
          </w:rPr>
          <w:delText>隐患治理时间根据交通运输主管部门下达的整改通知书确定。</w:delText>
        </w:r>
      </w:del>
    </w:p>
    <w:p>
      <w:pPr>
        <w:pStyle w:val="4"/>
        <w:shd w:val="clear" w:color="auto" w:fill="FFFFFF"/>
        <w:spacing w:before="0" w:beforeLines="0" w:beforeAutospacing="0" w:after="0" w:afterLines="0" w:afterAutospacing="0" w:line="540" w:lineRule="exact"/>
        <w:ind w:firstLine="0" w:firstLineChars="200"/>
        <w:jc w:val="both"/>
        <w:rPr>
          <w:ins w:id="1253" w:author="王苏荣" w:date="2022-09-23T17:33:00Z"/>
          <w:rFonts w:ascii="仿宋_GB2312" w:hAnsi="微软雅黑" w:eastAsia="仿宋_GB2312"/>
          <w:color w:val="auto"/>
          <w:sz w:val="32"/>
          <w:szCs w:val="32"/>
          <w:rPrChange w:id="1254" w:author="王苏荣" w:date="2022-10-08T15:25:00Z">
            <w:rPr>
              <w:ins w:id="1255" w:author="王苏荣" w:date="2022-09-23T17:33:00Z"/>
              <w:rFonts w:ascii="仿宋_GB2312" w:hAnsi="微软雅黑" w:eastAsia="仿宋_GB2312"/>
              <w:color w:val="444444"/>
              <w:sz w:val="32"/>
              <w:szCs w:val="32"/>
            </w:rPr>
          </w:rPrChange>
        </w:rPr>
        <w:pPrChange w:id="1252" w:author="王苏荣" w:date="2022-09-29T11:23:00Z">
          <w:pPr>
            <w:pStyle w:val="4"/>
            <w:shd w:val="clear" w:color="auto" w:fill="FFFFFF"/>
            <w:spacing w:line="540" w:lineRule="exact"/>
            <w:ind w:firstLine="640" w:firstLineChars="200"/>
            <w:jc w:val="both"/>
          </w:pPr>
        </w:pPrChange>
      </w:pPr>
      <w:ins w:id="1256" w:author="王苏荣" w:date="2022-09-23T17:33:00Z">
        <w:r>
          <w:rPr>
            <w:rFonts w:hint="eastAsia" w:ascii="仿宋_GB2312" w:hAnsi="微软雅黑" w:eastAsia="仿宋_GB2312"/>
            <w:b/>
            <w:bCs/>
            <w:color w:val="auto"/>
            <w:sz w:val="32"/>
            <w:szCs w:val="32"/>
            <w:rPrChange w:id="1257" w:author="王苏荣" w:date="2022-10-08T15:25:00Z">
              <w:rPr>
                <w:rFonts w:hint="eastAsia" w:ascii="仿宋_GB2312" w:hAnsi="微软雅黑" w:eastAsia="仿宋_GB2312"/>
                <w:color w:val="444444"/>
                <w:sz w:val="32"/>
                <w:szCs w:val="32"/>
              </w:rPr>
            </w:rPrChange>
          </w:rPr>
          <w:t>第</w:t>
        </w:r>
      </w:ins>
      <w:ins w:id="1258" w:author="王苏荣" w:date="2023-02-26T10:30:00Z">
        <w:r>
          <w:rPr>
            <w:rFonts w:hint="eastAsia" w:ascii="仿宋_GB2312" w:hAnsi="微软雅黑" w:eastAsia="仿宋_GB2312"/>
            <w:b/>
            <w:bCs/>
            <w:color w:val="auto"/>
            <w:sz w:val="32"/>
            <w:szCs w:val="32"/>
            <w:lang w:eastAsia="zh-CN"/>
          </w:rPr>
          <w:t>四十</w:t>
        </w:r>
      </w:ins>
      <w:ins w:id="1259" w:author="王苏荣" w:date="2022-09-23T17:33:00Z">
        <w:r>
          <w:rPr>
            <w:rFonts w:hint="eastAsia" w:ascii="仿宋_GB2312" w:hAnsi="微软雅黑" w:eastAsia="仿宋_GB2312"/>
            <w:b/>
            <w:bCs/>
            <w:color w:val="auto"/>
            <w:sz w:val="32"/>
            <w:szCs w:val="32"/>
            <w:rPrChange w:id="1260" w:author="王苏荣" w:date="2022-10-08T15:25:00Z">
              <w:rPr>
                <w:rFonts w:hint="eastAsia" w:ascii="仿宋_GB2312" w:hAnsi="微软雅黑" w:eastAsia="仿宋_GB2312"/>
                <w:color w:val="444444"/>
                <w:sz w:val="32"/>
                <w:szCs w:val="32"/>
              </w:rPr>
            </w:rPrChange>
          </w:rPr>
          <w:t>条</w:t>
        </w:r>
      </w:ins>
      <w:ins w:id="1261" w:author="王苏荣" w:date="2022-09-23T17:33:00Z">
        <w:r>
          <w:rPr>
            <w:rFonts w:hint="eastAsia" w:ascii="仿宋_GB2312" w:hAnsi="微软雅黑" w:eastAsia="仿宋_GB2312"/>
            <w:color w:val="auto"/>
            <w:sz w:val="32"/>
            <w:szCs w:val="32"/>
            <w:rPrChange w:id="1262" w:author="王苏荣" w:date="2022-10-08T15:25:00Z">
              <w:rPr>
                <w:rFonts w:hint="eastAsia" w:ascii="仿宋_GB2312" w:hAnsi="微软雅黑" w:eastAsia="仿宋_GB2312"/>
                <w:color w:val="444444"/>
                <w:sz w:val="32"/>
                <w:szCs w:val="32"/>
              </w:rPr>
            </w:rPrChange>
          </w:rPr>
          <w:t xml:space="preserve"> 属地负有安全生产监督管理职责的</w:t>
        </w:r>
      </w:ins>
      <w:ins w:id="1263" w:author="王苏荣" w:date="2023-02-26T09:22:00Z">
        <w:r>
          <w:rPr>
            <w:rFonts w:hint="eastAsia" w:ascii="仿宋_GB2312" w:hAnsi="微软雅黑" w:eastAsia="仿宋_GB2312"/>
            <w:color w:val="auto"/>
            <w:sz w:val="32"/>
            <w:szCs w:val="32"/>
            <w:lang w:eastAsia="zh-CN"/>
          </w:rPr>
          <w:t>交通运输部门</w:t>
        </w:r>
      </w:ins>
      <w:ins w:id="1264" w:author="王苏荣" w:date="2022-09-23T17:33:00Z">
        <w:r>
          <w:rPr>
            <w:rFonts w:hint="eastAsia" w:ascii="仿宋_GB2312" w:hAnsi="微软雅黑" w:eastAsia="仿宋_GB2312"/>
            <w:color w:val="auto"/>
            <w:sz w:val="32"/>
            <w:szCs w:val="32"/>
            <w:rPrChange w:id="1265" w:author="王苏荣" w:date="2022-10-08T15:25:00Z">
              <w:rPr>
                <w:rFonts w:hint="eastAsia" w:ascii="仿宋_GB2312" w:hAnsi="微软雅黑" w:eastAsia="仿宋_GB2312"/>
                <w:color w:val="444444"/>
                <w:sz w:val="32"/>
                <w:szCs w:val="32"/>
              </w:rPr>
            </w:rPrChange>
          </w:rPr>
          <w:t>在接到</w:t>
        </w:r>
      </w:ins>
      <w:ins w:id="1266" w:author="王苏荣" w:date="2022-09-29T11:25:00Z">
        <w:r>
          <w:rPr>
            <w:rFonts w:hint="eastAsia" w:ascii="仿宋_GB2312" w:hAnsi="微软雅黑" w:eastAsia="仿宋_GB2312"/>
            <w:color w:val="auto"/>
            <w:sz w:val="32"/>
            <w:szCs w:val="32"/>
            <w:lang w:eastAsia="zh-CN"/>
            <w:rPrChange w:id="1267" w:author="王苏荣" w:date="2022-10-08T15:25:00Z">
              <w:rPr>
                <w:rFonts w:hint="eastAsia" w:ascii="仿宋_GB2312" w:hAnsi="微软雅黑" w:eastAsia="仿宋_GB2312"/>
                <w:color w:val="444444"/>
                <w:sz w:val="32"/>
                <w:szCs w:val="32"/>
                <w:lang w:eastAsia="zh-CN"/>
              </w:rPr>
            </w:rPrChange>
          </w:rPr>
          <w:t>道路运输企业</w:t>
        </w:r>
      </w:ins>
      <w:ins w:id="1268" w:author="王苏荣" w:date="2022-09-23T17:33:00Z">
        <w:r>
          <w:rPr>
            <w:rFonts w:hint="eastAsia" w:ascii="仿宋_GB2312" w:hAnsi="微软雅黑" w:eastAsia="仿宋_GB2312"/>
            <w:color w:val="auto"/>
            <w:sz w:val="32"/>
            <w:szCs w:val="32"/>
            <w:rPrChange w:id="1269" w:author="王苏荣" w:date="2022-10-08T15:25:00Z">
              <w:rPr>
                <w:rFonts w:hint="eastAsia" w:ascii="仿宋_GB2312" w:hAnsi="微软雅黑" w:eastAsia="仿宋_GB2312"/>
                <w:color w:val="444444"/>
                <w:sz w:val="32"/>
                <w:szCs w:val="32"/>
              </w:rPr>
            </w:rPrChange>
          </w:rPr>
          <w:t>重大隐患销号申请后，应在5个工作日内对验收结论及验收程序予以形式确认，并对形式确认通过的予以销号，</w:t>
        </w:r>
      </w:ins>
      <w:ins w:id="1270" w:author="王苏荣" w:date="2022-09-29T09:47:00Z">
        <w:r>
          <w:rPr>
            <w:rFonts w:ascii="Times New Roman" w:hAnsi="Times New Roman" w:eastAsia="仿宋_GB2312" w:cs="Times New Roman"/>
            <w:sz w:val="32"/>
            <w:szCs w:val="32"/>
          </w:rPr>
          <w:t>向整改企业出具《道路运输安全生产事故隐患整改销号通知书》（见附件3）</w:t>
        </w:r>
      </w:ins>
      <w:ins w:id="1271" w:author="王苏荣" w:date="2022-09-29T09:47:00Z">
        <w:r>
          <w:rPr>
            <w:rFonts w:hint="eastAsia" w:ascii="Times New Roman" w:hAnsi="Times New Roman" w:eastAsia="仿宋_GB2312" w:cs="Times New Roman"/>
            <w:sz w:val="32"/>
            <w:szCs w:val="32"/>
            <w:lang w:eastAsia="zh-CN"/>
          </w:rPr>
          <w:t>；</w:t>
        </w:r>
      </w:ins>
      <w:ins w:id="1272" w:author="王苏荣" w:date="2022-09-29T09:47:00Z">
        <w:r>
          <w:rPr>
            <w:rFonts w:ascii="Times New Roman" w:hAnsi="Times New Roman" w:eastAsia="仿宋_GB2312" w:cs="Times New Roman"/>
            <w:sz w:val="32"/>
            <w:szCs w:val="32"/>
          </w:rPr>
          <w:t>结束整改</w:t>
        </w:r>
      </w:ins>
      <w:ins w:id="1273" w:author="王苏荣" w:date="2022-09-23T17:33:00Z">
        <w:r>
          <w:rPr>
            <w:rFonts w:hint="eastAsia" w:ascii="仿宋_GB2312" w:hAnsi="微软雅黑" w:eastAsia="仿宋_GB2312"/>
            <w:color w:val="auto"/>
            <w:sz w:val="32"/>
            <w:szCs w:val="32"/>
            <w:rPrChange w:id="1274" w:author="王苏荣" w:date="2022-10-08T15:25:00Z">
              <w:rPr>
                <w:rFonts w:hint="eastAsia" w:ascii="仿宋_GB2312" w:hAnsi="微软雅黑" w:eastAsia="仿宋_GB2312"/>
                <w:color w:val="444444"/>
                <w:sz w:val="32"/>
                <w:szCs w:val="32"/>
              </w:rPr>
            </w:rPrChange>
          </w:rPr>
          <w:t>不通过的应责令</w:t>
        </w:r>
      </w:ins>
      <w:ins w:id="1275" w:author="王苏荣" w:date="2022-09-29T09:47:00Z">
        <w:r>
          <w:rPr>
            <w:rFonts w:hint="eastAsia" w:ascii="仿宋_GB2312" w:hAnsi="微软雅黑" w:eastAsia="仿宋_GB2312"/>
            <w:color w:val="auto"/>
            <w:sz w:val="32"/>
            <w:szCs w:val="32"/>
            <w:lang w:eastAsia="zh-CN"/>
            <w:rPrChange w:id="1276" w:author="王苏荣" w:date="2022-10-08T15:25:00Z">
              <w:rPr>
                <w:rFonts w:hint="eastAsia" w:ascii="仿宋_GB2312" w:hAnsi="微软雅黑" w:eastAsia="仿宋_GB2312"/>
                <w:color w:val="444444"/>
                <w:sz w:val="32"/>
                <w:szCs w:val="32"/>
                <w:lang w:eastAsia="zh-CN"/>
              </w:rPr>
            </w:rPrChange>
          </w:rPr>
          <w:t>限期</w:t>
        </w:r>
      </w:ins>
      <w:ins w:id="1277" w:author="王苏荣" w:date="2022-09-23T17:33:00Z">
        <w:r>
          <w:rPr>
            <w:rFonts w:hint="eastAsia" w:ascii="仿宋_GB2312" w:hAnsi="微软雅黑" w:eastAsia="仿宋_GB2312"/>
            <w:color w:val="auto"/>
            <w:sz w:val="32"/>
            <w:szCs w:val="32"/>
            <w:rPrChange w:id="1278" w:author="王苏荣" w:date="2022-10-08T15:25:00Z">
              <w:rPr>
                <w:rFonts w:hint="eastAsia" w:ascii="仿宋_GB2312" w:hAnsi="微软雅黑" w:eastAsia="仿宋_GB2312"/>
                <w:color w:val="444444"/>
                <w:sz w:val="32"/>
                <w:szCs w:val="32"/>
              </w:rPr>
            </w:rPrChange>
          </w:rPr>
          <w:t>继续整改</w:t>
        </w:r>
      </w:ins>
      <w:ins w:id="1279" w:author="王苏荣" w:date="2022-09-29T09:48:00Z">
        <w:r>
          <w:rPr>
            <w:rFonts w:hint="eastAsia" w:ascii="仿宋_GB2312" w:hAnsi="微软雅黑" w:eastAsia="仿宋_GB2312"/>
            <w:color w:val="auto"/>
            <w:sz w:val="32"/>
            <w:szCs w:val="32"/>
            <w:lang w:eastAsia="zh-CN"/>
            <w:rPrChange w:id="1280" w:author="王苏荣" w:date="2022-10-08T15:25:00Z">
              <w:rPr>
                <w:rFonts w:hint="eastAsia" w:ascii="仿宋_GB2312" w:hAnsi="微软雅黑" w:eastAsia="仿宋_GB2312"/>
                <w:color w:val="444444"/>
                <w:sz w:val="32"/>
                <w:szCs w:val="32"/>
                <w:lang w:eastAsia="zh-CN"/>
              </w:rPr>
            </w:rPrChange>
          </w:rPr>
          <w:t>，</w:t>
        </w:r>
      </w:ins>
      <w:ins w:id="1281" w:author="王苏荣" w:date="2022-09-29T09:48:00Z">
        <w:r>
          <w:rPr>
            <w:rFonts w:ascii="Times New Roman" w:hAnsi="Times New Roman" w:eastAsia="仿宋_GB2312" w:cs="Times New Roman"/>
            <w:sz w:val="32"/>
            <w:szCs w:val="32"/>
          </w:rPr>
          <w:t>整改期满仍不合格且情节严重的，</w:t>
        </w:r>
      </w:ins>
      <w:ins w:id="1282" w:author="王苏荣" w:date="2022-10-14T11:08:00Z">
        <w:r>
          <w:rPr>
            <w:rFonts w:hint="eastAsia" w:ascii="Times New Roman" w:hAnsi="Times New Roman" w:eastAsia="仿宋_GB2312" w:cs="Times New Roman"/>
            <w:sz w:val="32"/>
            <w:szCs w:val="32"/>
            <w:lang w:eastAsia="zh-CN"/>
          </w:rPr>
          <w:t>依照相关法律法规处理</w:t>
        </w:r>
      </w:ins>
      <w:ins w:id="1283" w:author="王苏荣" w:date="2022-09-29T09:48:00Z">
        <w:r>
          <w:rPr>
            <w:rFonts w:ascii="Times New Roman" w:hAnsi="Times New Roman" w:eastAsia="仿宋_GB2312" w:cs="Times New Roman"/>
            <w:sz w:val="32"/>
            <w:szCs w:val="32"/>
          </w:rPr>
          <w:t>。</w:t>
        </w:r>
      </w:ins>
    </w:p>
    <w:p>
      <w:pPr>
        <w:pStyle w:val="4"/>
        <w:shd w:val="clear" w:color="auto" w:fill="FFFFFF"/>
        <w:spacing w:before="0" w:beforeLines="0" w:beforeAutospacing="0" w:after="0" w:afterLines="0" w:afterAutospacing="0" w:line="540" w:lineRule="exact"/>
        <w:ind w:firstLine="0" w:firstLineChars="200"/>
        <w:jc w:val="both"/>
        <w:rPr>
          <w:del w:id="1285" w:author="王苏荣" w:date="2022-09-29T09:54:00Z"/>
          <w:rFonts w:ascii="Times New Roman" w:hAnsi="Times New Roman" w:eastAsia="仿宋_GB2312" w:cs="Times New Roman"/>
          <w:sz w:val="32"/>
          <w:szCs w:val="32"/>
        </w:rPr>
        <w:pPrChange w:id="1284" w:author="王苏荣" w:date="2022-09-29T11:23:00Z">
          <w:pPr>
            <w:pStyle w:val="4"/>
            <w:shd w:val="clear" w:color="auto" w:fill="FFFFFF"/>
            <w:spacing w:line="576" w:lineRule="exact"/>
            <w:ind w:firstLine="643" w:firstLineChars="200"/>
            <w:jc w:val="both"/>
          </w:pPr>
        </w:pPrChange>
      </w:pPr>
      <w:r>
        <w:rPr>
          <w:rFonts w:ascii="Times New Roman" w:hAnsi="Times New Roman" w:eastAsia="仿宋_GB2312" w:cs="Times New Roman"/>
          <w:b/>
          <w:bCs/>
          <w:sz w:val="32"/>
          <w:szCs w:val="32"/>
        </w:rPr>
        <w:t>第</w:t>
      </w:r>
      <w:del w:id="1286" w:author="王苏荣" w:date="2022-10-14T11:07:00Z">
        <w:r>
          <w:rPr>
            <w:rFonts w:ascii="Times New Roman" w:hAnsi="Times New Roman" w:eastAsia="仿宋_GB2312" w:cs="Times New Roman"/>
            <w:b/>
            <w:bCs/>
            <w:sz w:val="32"/>
            <w:szCs w:val="32"/>
          </w:rPr>
          <w:delText>二十六</w:delText>
        </w:r>
      </w:del>
      <w:ins w:id="1287" w:author="王苏荣" w:date="2022-10-14T11:07:00Z">
        <w:r>
          <w:rPr>
            <w:rFonts w:hint="eastAsia" w:ascii="Times New Roman" w:hAnsi="Times New Roman" w:eastAsia="仿宋_GB2312" w:cs="Times New Roman"/>
            <w:b/>
            <w:bCs/>
            <w:sz w:val="32"/>
            <w:szCs w:val="32"/>
            <w:lang w:eastAsia="zh-CN"/>
          </w:rPr>
          <w:t>四十</w:t>
        </w:r>
      </w:ins>
      <w:ins w:id="1288" w:author="王苏荣" w:date="2023-02-26T10:30:00Z">
        <w:r>
          <w:rPr>
            <w:rFonts w:hint="eastAsia" w:ascii="Times New Roman" w:hAnsi="Times New Roman" w:eastAsia="仿宋_GB2312" w:cs="Times New Roman"/>
            <w:b/>
            <w:bCs/>
            <w:sz w:val="32"/>
            <w:szCs w:val="32"/>
            <w:lang w:eastAsia="zh-CN"/>
          </w:rPr>
          <w:t>一</w:t>
        </w:r>
      </w:ins>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ins w:id="1289" w:author="王苏荣" w:date="2022-09-29T09:55:00Z">
        <w:r>
          <w:rPr>
            <w:rFonts w:hint="eastAsia" w:ascii="仿宋_GB2312" w:hAnsi="微软雅黑" w:eastAsia="仿宋_GB2312"/>
            <w:color w:val="auto"/>
            <w:sz w:val="32"/>
            <w:szCs w:val="32"/>
            <w:rPrChange w:id="1290" w:author="王苏荣" w:date="2022-10-08T15:25:00Z">
              <w:rPr>
                <w:rFonts w:hint="eastAsia" w:ascii="仿宋_GB2312" w:hAnsi="微软雅黑" w:eastAsia="仿宋_GB2312"/>
                <w:color w:val="444444"/>
                <w:sz w:val="32"/>
                <w:szCs w:val="32"/>
              </w:rPr>
            </w:rPrChange>
          </w:rPr>
          <w:t>属地负有安全生产监督管理职责的</w:t>
        </w:r>
      </w:ins>
      <w:ins w:id="1291" w:author="王苏荣" w:date="2023-02-26T09:22:00Z">
        <w:r>
          <w:rPr>
            <w:rFonts w:hint="eastAsia" w:ascii="仿宋_GB2312" w:hAnsi="微软雅黑" w:eastAsia="仿宋_GB2312"/>
            <w:color w:val="auto"/>
            <w:sz w:val="32"/>
            <w:szCs w:val="32"/>
            <w:lang w:eastAsia="zh-CN"/>
          </w:rPr>
          <w:t>交通运输部门</w:t>
        </w:r>
      </w:ins>
      <w:ins w:id="1292" w:author="王苏荣" w:date="2022-09-29T09:55:00Z">
        <w:r>
          <w:rPr>
            <w:rFonts w:ascii="Times New Roman" w:hAnsi="Times New Roman" w:eastAsia="仿宋_GB2312" w:cs="Times New Roman"/>
            <w:sz w:val="32"/>
            <w:szCs w:val="32"/>
          </w:rPr>
          <w:t>要加强对本辖区内</w:t>
        </w:r>
      </w:ins>
      <w:ins w:id="1293" w:author="王苏荣" w:date="2022-09-29T09:55:00Z">
        <w:r>
          <w:rPr>
            <w:rFonts w:hint="eastAsia" w:ascii="Times New Roman" w:hAnsi="Times New Roman" w:eastAsia="仿宋_GB2312" w:cs="Times New Roman"/>
            <w:sz w:val="32"/>
            <w:szCs w:val="32"/>
            <w:lang w:eastAsia="zh-CN"/>
          </w:rPr>
          <w:t>重大</w:t>
        </w:r>
      </w:ins>
      <w:ins w:id="1294" w:author="王苏荣" w:date="2022-09-29T09:55:00Z">
        <w:r>
          <w:rPr>
            <w:rFonts w:ascii="Times New Roman" w:hAnsi="Times New Roman" w:eastAsia="仿宋_GB2312" w:cs="Times New Roman"/>
            <w:sz w:val="32"/>
            <w:szCs w:val="32"/>
          </w:rPr>
          <w:t>隐患治理情况的跟踪督办，及时掌握隐患的整改销号情况，实行隐患</w:t>
        </w:r>
      </w:ins>
      <w:ins w:id="1295" w:author="王苏荣" w:date="2022-09-29T09:55:00Z">
        <w:r>
          <w:rPr>
            <w:rFonts w:hint="eastAsia" w:ascii="Times New Roman" w:hAnsi="Times New Roman" w:eastAsia="仿宋_GB2312" w:cs="Times New Roman"/>
            <w:sz w:val="32"/>
            <w:szCs w:val="32"/>
            <w:lang w:eastAsia="zh-CN"/>
          </w:rPr>
          <w:t>备案</w:t>
        </w:r>
      </w:ins>
      <w:ins w:id="1296" w:author="王苏荣" w:date="2022-09-29T09:55:00Z">
        <w:r>
          <w:rPr>
            <w:rFonts w:ascii="Times New Roman" w:hAnsi="Times New Roman" w:eastAsia="仿宋_GB2312" w:cs="Times New Roman"/>
            <w:sz w:val="32"/>
            <w:szCs w:val="32"/>
          </w:rPr>
          <w:t>、整改、销号的全过程管理和督办，直至整改销号；对治理进度缓慢的单位，要进行重点督促检查，确保隐患及时消除。</w:t>
        </w:r>
      </w:ins>
      <w:del w:id="1297" w:author="王苏荣" w:date="2022-09-29T09:55:00Z">
        <w:r>
          <w:rPr>
            <w:rFonts w:ascii="Times New Roman" w:hAnsi="Times New Roman" w:eastAsia="仿宋_GB2312" w:cs="Times New Roman"/>
            <w:sz w:val="32"/>
            <w:szCs w:val="32"/>
          </w:rPr>
          <w:delText>承担较大、重大事故隐患整改责任的单位应当按照督办计划确定的目标、措施和时限，实施事故隐患治理。</w:delText>
        </w:r>
      </w:del>
      <w:del w:id="1298" w:author="王苏荣" w:date="2022-09-29T09:54:00Z">
        <w:r>
          <w:rPr>
            <w:rFonts w:ascii="Times New Roman" w:hAnsi="Times New Roman" w:eastAsia="仿宋_GB2312" w:cs="Times New Roman"/>
            <w:sz w:val="32"/>
            <w:szCs w:val="32"/>
          </w:rPr>
          <w:delText>其实施方法程序为：</w:delText>
        </w:r>
      </w:del>
    </w:p>
    <w:p>
      <w:pPr>
        <w:pStyle w:val="4"/>
        <w:shd w:val="clear" w:color="auto" w:fill="FFFFFF"/>
        <w:spacing w:before="0" w:beforeLines="0" w:beforeAutospacing="0" w:after="0" w:afterLines="0" w:afterAutospacing="0" w:line="540" w:lineRule="exact"/>
        <w:ind w:firstLine="0" w:firstLineChars="200"/>
        <w:jc w:val="both"/>
        <w:rPr>
          <w:del w:id="1300" w:author="王苏荣" w:date="2022-09-29T09:54:00Z"/>
          <w:rFonts w:ascii="Times New Roman" w:hAnsi="Times New Roman" w:eastAsia="仿宋_GB2312" w:cs="Times New Roman"/>
          <w:sz w:val="32"/>
          <w:szCs w:val="32"/>
        </w:rPr>
        <w:pPrChange w:id="1299" w:author="王苏荣" w:date="2022-09-29T11:23:00Z">
          <w:pPr>
            <w:pStyle w:val="4"/>
            <w:shd w:val="clear" w:color="auto" w:fill="FFFFFF"/>
            <w:spacing w:line="576" w:lineRule="exact"/>
            <w:ind w:firstLine="640" w:firstLineChars="200"/>
            <w:jc w:val="both"/>
          </w:pPr>
        </w:pPrChange>
      </w:pPr>
      <w:del w:id="1301" w:author="王苏荣" w:date="2022-09-29T09:54:00Z">
        <w:r>
          <w:rPr>
            <w:rFonts w:ascii="Times New Roman" w:hAnsi="Times New Roman" w:eastAsia="仿宋_GB2312" w:cs="Times New Roman"/>
            <w:sz w:val="32"/>
            <w:szCs w:val="32"/>
          </w:rPr>
          <w:delText>（一）应当每月至少进行一次进展情况检查，每季度至少召开一次推进会议，指导、协调解决治理过程中遇到的问题；</w:delText>
        </w:r>
      </w:del>
    </w:p>
    <w:p>
      <w:pPr>
        <w:pStyle w:val="4"/>
        <w:shd w:val="clear" w:color="auto" w:fill="FFFFFF"/>
        <w:spacing w:before="0" w:beforeLines="0" w:beforeAutospacing="0" w:after="0" w:afterLines="0" w:afterAutospacing="0" w:line="540" w:lineRule="exact"/>
        <w:ind w:firstLine="0" w:firstLineChars="200"/>
        <w:jc w:val="both"/>
        <w:rPr>
          <w:del w:id="1303" w:author="王苏荣" w:date="2022-09-29T09:54:00Z"/>
          <w:rFonts w:ascii="Times New Roman" w:hAnsi="Times New Roman" w:eastAsia="仿宋_GB2312" w:cs="Times New Roman"/>
          <w:sz w:val="32"/>
          <w:szCs w:val="32"/>
        </w:rPr>
        <w:pPrChange w:id="1302" w:author="王苏荣" w:date="2022-09-29T11:23:00Z">
          <w:pPr>
            <w:pStyle w:val="4"/>
            <w:shd w:val="clear" w:color="auto" w:fill="FFFFFF"/>
            <w:spacing w:line="576" w:lineRule="exact"/>
            <w:ind w:firstLine="640" w:firstLineChars="200"/>
            <w:jc w:val="both"/>
          </w:pPr>
        </w:pPrChange>
      </w:pPr>
      <w:del w:id="1304" w:author="王苏荣" w:date="2022-09-29T09:54:00Z">
        <w:r>
          <w:rPr>
            <w:rFonts w:ascii="Times New Roman" w:hAnsi="Times New Roman" w:eastAsia="仿宋_GB2312" w:cs="Times New Roman"/>
            <w:sz w:val="32"/>
            <w:szCs w:val="32"/>
          </w:rPr>
          <w:delText>（二）治理项目完成后，道路运输企业应当向负有复查验收责任的交通运输主管部门提出复查验收申请，交通运输主管部门接到书面申请验收报告后，应当在5个工作日内进行现场复查。达到治理目标的，应当向被整改企业出具《道路运输安全生产事故隐患整改销号通知书》（见附件3），结束整改；</w:delText>
        </w:r>
      </w:del>
    </w:p>
    <w:p>
      <w:pPr>
        <w:pStyle w:val="4"/>
        <w:shd w:val="clear" w:color="auto" w:fill="FFFFFF"/>
        <w:spacing w:before="0" w:beforeLines="0" w:beforeAutospacing="0" w:after="0" w:afterLines="0" w:afterAutospacing="0" w:line="540" w:lineRule="exact"/>
        <w:ind w:firstLine="0" w:firstLineChars="200"/>
        <w:jc w:val="both"/>
        <w:rPr>
          <w:del w:id="1306" w:author="王苏荣" w:date="2022-09-29T09:54:00Z"/>
          <w:rFonts w:ascii="Times New Roman" w:hAnsi="Times New Roman" w:eastAsia="仿宋_GB2312" w:cs="Times New Roman"/>
          <w:sz w:val="32"/>
          <w:szCs w:val="32"/>
        </w:rPr>
        <w:pPrChange w:id="1305" w:author="王苏荣" w:date="2022-09-29T11:23:00Z">
          <w:pPr>
            <w:pStyle w:val="4"/>
            <w:shd w:val="clear" w:color="auto" w:fill="FFFFFF"/>
            <w:spacing w:line="576" w:lineRule="exact"/>
            <w:ind w:firstLine="640" w:firstLineChars="200"/>
            <w:jc w:val="both"/>
          </w:pPr>
        </w:pPrChange>
      </w:pPr>
      <w:del w:id="1307" w:author="王苏荣" w:date="2022-09-29T09:54:00Z">
        <w:r>
          <w:rPr>
            <w:rFonts w:ascii="Times New Roman" w:hAnsi="Times New Roman" w:eastAsia="仿宋_GB2312" w:cs="Times New Roman"/>
            <w:sz w:val="32"/>
            <w:szCs w:val="32"/>
          </w:rPr>
          <w:delText>（三）对于未达到治理目标的，负有复查验收责任的交通运输主管部门应当继续责令其限期整改，整改期满仍不合格且情节严重的，由原许可机关取消相应的经营范围直至依法吊销《道路运输经营许可证》。</w:delText>
        </w:r>
      </w:del>
    </w:p>
    <w:p>
      <w:pPr>
        <w:pStyle w:val="4"/>
        <w:shd w:val="clear" w:color="auto" w:fill="FFFFFF"/>
        <w:spacing w:before="0" w:beforeLines="0" w:beforeAutospacing="0" w:after="0" w:afterLines="0" w:afterAutospacing="0" w:line="540" w:lineRule="exact"/>
        <w:ind w:firstLine="0" w:firstLineChars="200"/>
        <w:jc w:val="both"/>
        <w:rPr>
          <w:del w:id="1309" w:author="王苏荣" w:date="2022-09-29T09:54:00Z"/>
          <w:rFonts w:ascii="Times New Roman" w:hAnsi="Times New Roman" w:eastAsia="仿宋_GB2312" w:cs="Times New Roman"/>
          <w:sz w:val="32"/>
          <w:szCs w:val="32"/>
        </w:rPr>
        <w:pPrChange w:id="1308" w:author="王苏荣" w:date="2022-09-29T11:23:00Z">
          <w:pPr>
            <w:pStyle w:val="4"/>
            <w:shd w:val="clear" w:color="auto" w:fill="FFFFFF"/>
            <w:spacing w:line="576" w:lineRule="exact"/>
            <w:ind w:firstLine="640" w:firstLineChars="200"/>
            <w:jc w:val="both"/>
          </w:pPr>
        </w:pPrChange>
      </w:pPr>
      <w:del w:id="1310" w:author="王苏荣" w:date="2022-09-29T09:54:00Z">
        <w:r>
          <w:rPr>
            <w:rFonts w:ascii="Times New Roman" w:hAnsi="Times New Roman" w:eastAsia="仿宋_GB2312" w:cs="Times New Roman"/>
            <w:sz w:val="32"/>
            <w:szCs w:val="32"/>
          </w:rPr>
          <w:delText>（四）未经督办部门解除督办，不得擅自恢复生产经营；</w:delText>
        </w:r>
      </w:del>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1311" w:author="王苏荣" w:date="2022-09-29T11:23:00Z">
          <w:pPr>
            <w:pStyle w:val="4"/>
            <w:shd w:val="clear" w:color="auto" w:fill="FFFFFF"/>
            <w:spacing w:line="576" w:lineRule="exact"/>
            <w:ind w:firstLine="640" w:firstLineChars="200"/>
            <w:jc w:val="both"/>
          </w:pPr>
        </w:pPrChange>
      </w:pPr>
      <w:del w:id="1312" w:author="王苏荣" w:date="2022-09-29T09:54:00Z">
        <w:r>
          <w:rPr>
            <w:rFonts w:ascii="Times New Roman" w:hAnsi="Times New Roman" w:eastAsia="仿宋_GB2312" w:cs="Times New Roman"/>
            <w:sz w:val="32"/>
            <w:szCs w:val="32"/>
          </w:rPr>
          <w:delText>（五）由于客观原因无法按期完成治理目标的，应当在</w:delText>
        </w:r>
      </w:del>
      <w:del w:id="1313" w:author="王苏荣" w:date="2022-09-29T09:54:00Z">
        <w:r>
          <w:rPr>
            <w:rStyle w:val="7"/>
            <w:rFonts w:ascii="Times New Roman" w:hAnsi="Times New Roman" w:eastAsia="仿宋_GB2312" w:cs="Times New Roman"/>
            <w:sz w:val="32"/>
            <w:szCs w:val="32"/>
          </w:rPr>
          <w:delText>事故</w:delText>
        </w:r>
      </w:del>
      <w:del w:id="1314" w:author="王苏荣" w:date="2022-09-29T09:54:00Z">
        <w:r>
          <w:rPr>
            <w:rFonts w:ascii="Times New Roman" w:hAnsi="Times New Roman" w:eastAsia="仿宋_GB2312" w:cs="Times New Roman"/>
            <w:sz w:val="32"/>
            <w:szCs w:val="32"/>
          </w:rPr>
          <w:delText>隐患整改期满前向督办部门说明理由和调整后的治理计划。</w:delText>
        </w:r>
      </w:del>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1315" w:author="王苏荣" w:date="2022-09-29T11:23:00Z">
          <w:pPr>
            <w:pStyle w:val="4"/>
            <w:shd w:val="clear" w:color="auto" w:fill="FFFFFF"/>
            <w:spacing w:line="576" w:lineRule="exact"/>
            <w:ind w:firstLine="643" w:firstLineChars="200"/>
            <w:jc w:val="both"/>
          </w:pPr>
        </w:pPrChange>
      </w:pPr>
      <w:r>
        <w:rPr>
          <w:rFonts w:ascii="Times New Roman" w:hAnsi="Times New Roman" w:eastAsia="仿宋_GB2312" w:cs="Times New Roman"/>
          <w:b/>
          <w:bCs/>
          <w:sz w:val="32"/>
          <w:szCs w:val="32"/>
        </w:rPr>
        <w:t>第</w:t>
      </w:r>
      <w:del w:id="1316" w:author="王苏荣" w:date="2022-10-08T14:47:00Z">
        <w:r>
          <w:rPr>
            <w:rFonts w:ascii="Times New Roman" w:hAnsi="Times New Roman" w:eastAsia="仿宋_GB2312" w:cs="Times New Roman"/>
            <w:b/>
            <w:bCs/>
            <w:sz w:val="32"/>
            <w:szCs w:val="32"/>
          </w:rPr>
          <w:delText>二十七</w:delText>
        </w:r>
      </w:del>
      <w:ins w:id="1317" w:author="王苏荣" w:date="2022-10-08T14:47:00Z">
        <w:r>
          <w:rPr>
            <w:rFonts w:hint="eastAsia" w:ascii="Times New Roman" w:hAnsi="Times New Roman" w:eastAsia="仿宋_GB2312" w:cs="Times New Roman"/>
            <w:b/>
            <w:bCs/>
            <w:sz w:val="32"/>
            <w:szCs w:val="32"/>
            <w:lang w:eastAsia="zh-CN"/>
          </w:rPr>
          <w:t>四十</w:t>
        </w:r>
      </w:ins>
      <w:ins w:id="1318" w:author="王苏荣" w:date="2023-02-26T10:30:00Z">
        <w:r>
          <w:rPr>
            <w:rFonts w:hint="eastAsia" w:ascii="Times New Roman" w:hAnsi="Times New Roman" w:eastAsia="仿宋_GB2312" w:cs="Times New Roman"/>
            <w:b/>
            <w:bCs/>
            <w:sz w:val="32"/>
            <w:szCs w:val="32"/>
            <w:lang w:eastAsia="zh-CN"/>
          </w:rPr>
          <w:t>二</w:t>
        </w:r>
      </w:ins>
      <w:r>
        <w:rPr>
          <w:rFonts w:ascii="Times New Roman" w:hAnsi="Times New Roman" w:eastAsia="仿宋_GB2312" w:cs="Times New Roman"/>
          <w:b/>
          <w:bCs/>
          <w:sz w:val="32"/>
          <w:szCs w:val="32"/>
        </w:rPr>
        <w:t xml:space="preserve">条  </w:t>
      </w:r>
      <w:ins w:id="1319" w:author="王苏荣" w:date="2022-09-29T09:55:00Z">
        <w:r>
          <w:rPr>
            <w:rFonts w:hint="eastAsia" w:ascii="仿宋_GB2312" w:hAnsi="微软雅黑" w:eastAsia="仿宋_GB2312"/>
            <w:color w:val="auto"/>
            <w:sz w:val="32"/>
            <w:szCs w:val="32"/>
            <w:rPrChange w:id="1320" w:author="王苏荣" w:date="2022-10-08T15:25:00Z">
              <w:rPr>
                <w:rFonts w:hint="eastAsia" w:ascii="仿宋_GB2312" w:hAnsi="微软雅黑" w:eastAsia="仿宋_GB2312"/>
                <w:color w:val="444444"/>
                <w:sz w:val="32"/>
                <w:szCs w:val="32"/>
              </w:rPr>
            </w:rPrChange>
          </w:rPr>
          <w:t>属地负有安全生产监督管理职责的</w:t>
        </w:r>
      </w:ins>
      <w:ins w:id="1321" w:author="王苏荣" w:date="2023-02-26T09:22:00Z">
        <w:r>
          <w:rPr>
            <w:rFonts w:hint="eastAsia" w:ascii="仿宋_GB2312" w:hAnsi="微软雅黑" w:eastAsia="仿宋_GB2312"/>
            <w:color w:val="auto"/>
            <w:sz w:val="32"/>
            <w:szCs w:val="32"/>
            <w:lang w:eastAsia="zh-CN"/>
          </w:rPr>
          <w:t>交通运输部门</w:t>
        </w:r>
      </w:ins>
      <w:ins w:id="1322" w:author="王苏荣" w:date="2022-09-29T09:55:00Z">
        <w:r>
          <w:rPr>
            <w:rFonts w:hint="eastAsia" w:ascii="仿宋_GB2312" w:hAnsi="微软雅黑" w:eastAsia="仿宋_GB2312"/>
            <w:color w:val="auto"/>
            <w:sz w:val="32"/>
            <w:szCs w:val="32"/>
            <w:lang w:eastAsia="zh-CN"/>
            <w:rPrChange w:id="1323" w:author="王苏荣" w:date="2022-10-08T15:25:00Z">
              <w:rPr>
                <w:rFonts w:hint="eastAsia" w:ascii="仿宋_GB2312" w:hAnsi="微软雅黑" w:eastAsia="仿宋_GB2312"/>
                <w:color w:val="444444"/>
                <w:sz w:val="32"/>
                <w:szCs w:val="32"/>
                <w:lang w:eastAsia="zh-CN"/>
              </w:rPr>
            </w:rPrChange>
          </w:rPr>
          <w:t>要对辖区</w:t>
        </w:r>
      </w:ins>
      <w:ins w:id="1324" w:author="王苏荣" w:date="2022-09-29T11:25:00Z">
        <w:r>
          <w:rPr>
            <w:rFonts w:hint="eastAsia" w:ascii="仿宋_GB2312" w:hAnsi="微软雅黑" w:eastAsia="仿宋_GB2312"/>
            <w:color w:val="auto"/>
            <w:sz w:val="32"/>
            <w:szCs w:val="32"/>
            <w:lang w:eastAsia="zh-CN"/>
            <w:rPrChange w:id="1325" w:author="王苏荣" w:date="2022-10-08T15:25:00Z">
              <w:rPr>
                <w:rFonts w:hint="eastAsia" w:ascii="仿宋_GB2312" w:hAnsi="微软雅黑" w:eastAsia="仿宋_GB2312"/>
                <w:color w:val="444444"/>
                <w:sz w:val="32"/>
                <w:szCs w:val="32"/>
                <w:lang w:eastAsia="zh-CN"/>
              </w:rPr>
            </w:rPrChange>
          </w:rPr>
          <w:t>道路运输企业</w:t>
        </w:r>
      </w:ins>
      <w:ins w:id="1326" w:author="王苏荣" w:date="2022-09-29T09:55:00Z">
        <w:r>
          <w:rPr>
            <w:rFonts w:hint="eastAsia" w:ascii="仿宋_GB2312" w:hAnsi="微软雅黑" w:eastAsia="仿宋_GB2312"/>
            <w:color w:val="auto"/>
            <w:sz w:val="32"/>
            <w:szCs w:val="32"/>
            <w:lang w:eastAsia="zh-CN"/>
            <w:rPrChange w:id="1327" w:author="王苏荣" w:date="2022-10-08T15:25:00Z">
              <w:rPr>
                <w:rFonts w:hint="eastAsia" w:ascii="仿宋_GB2312" w:hAnsi="微软雅黑" w:eastAsia="仿宋_GB2312"/>
                <w:color w:val="444444"/>
                <w:sz w:val="32"/>
                <w:szCs w:val="32"/>
                <w:lang w:eastAsia="zh-CN"/>
              </w:rPr>
            </w:rPrChange>
          </w:rPr>
          <w:t>备案的</w:t>
        </w:r>
      </w:ins>
      <w:ins w:id="1328" w:author="王苏荣" w:date="2022-09-29T09:55:00Z">
        <w:r>
          <w:rPr>
            <w:rFonts w:ascii="Times New Roman" w:hAnsi="Times New Roman" w:eastAsia="仿宋_GB2312" w:cs="Times New Roman"/>
            <w:sz w:val="32"/>
            <w:szCs w:val="32"/>
          </w:rPr>
          <w:t>重大隐患整改</w:t>
        </w:r>
      </w:ins>
      <w:ins w:id="1329" w:author="王苏荣" w:date="2022-09-29T09:55:00Z">
        <w:r>
          <w:rPr>
            <w:rFonts w:hint="eastAsia" w:ascii="Times New Roman" w:hAnsi="Times New Roman" w:eastAsia="仿宋_GB2312" w:cs="Times New Roman"/>
            <w:sz w:val="32"/>
            <w:szCs w:val="32"/>
            <w:lang w:eastAsia="zh-CN"/>
          </w:rPr>
          <w:t>工作制定</w:t>
        </w:r>
      </w:ins>
      <w:ins w:id="1330" w:author="王苏荣" w:date="2022-09-29T09:55:00Z">
        <w:r>
          <w:rPr>
            <w:rFonts w:ascii="Times New Roman" w:hAnsi="Times New Roman" w:eastAsia="仿宋_GB2312" w:cs="Times New Roman"/>
            <w:sz w:val="32"/>
            <w:szCs w:val="32"/>
          </w:rPr>
          <w:t>督办计划</w:t>
        </w:r>
      </w:ins>
      <w:ins w:id="1331" w:author="王苏荣" w:date="2022-09-29T09:55:00Z">
        <w:r>
          <w:rPr>
            <w:rFonts w:hint="eastAsia" w:ascii="Times New Roman" w:hAnsi="Times New Roman" w:eastAsia="仿宋_GB2312" w:cs="Times New Roman"/>
            <w:sz w:val="32"/>
            <w:szCs w:val="32"/>
            <w:lang w:eastAsia="zh-CN"/>
          </w:rPr>
          <w:t>，</w:t>
        </w:r>
      </w:ins>
      <w:ins w:id="1332" w:author="王苏荣" w:date="2022-09-29T09:55:00Z">
        <w:r>
          <w:rPr>
            <w:rFonts w:ascii="Times New Roman" w:hAnsi="Times New Roman" w:eastAsia="仿宋_GB2312" w:cs="Times New Roman"/>
            <w:sz w:val="32"/>
            <w:szCs w:val="32"/>
          </w:rPr>
          <w:t>确定的目标、措施和时限。应当每月至少进行一次进展情况检查，每季度至少召开一次推进会议</w:t>
        </w:r>
      </w:ins>
      <w:ins w:id="1333" w:author="王苏荣" w:date="2022-09-29T09:55:00Z">
        <w:r>
          <w:rPr>
            <w:rFonts w:hint="eastAsia" w:ascii="Times New Roman" w:hAnsi="Times New Roman" w:eastAsia="仿宋_GB2312" w:cs="Times New Roman"/>
            <w:sz w:val="32"/>
            <w:szCs w:val="32"/>
            <w:lang w:eastAsia="zh-CN"/>
          </w:rPr>
          <w:t>。</w:t>
        </w:r>
      </w:ins>
      <w:del w:id="1334" w:author="王苏荣" w:date="2022-09-29T09:55:00Z">
        <w:r>
          <w:rPr>
            <w:rFonts w:ascii="Times New Roman" w:hAnsi="Times New Roman" w:eastAsia="仿宋_GB2312" w:cs="Times New Roman"/>
            <w:sz w:val="32"/>
            <w:szCs w:val="32"/>
          </w:rPr>
          <w:delText>交通运输主管部门要加强对本辖区内</w:delText>
        </w:r>
      </w:del>
      <w:del w:id="1335" w:author="王苏荣" w:date="2022-09-29T09:55:00Z">
        <w:r>
          <w:rPr>
            <w:rStyle w:val="7"/>
            <w:rFonts w:ascii="Times New Roman" w:hAnsi="Times New Roman" w:eastAsia="仿宋_GB2312" w:cs="Times New Roman"/>
            <w:sz w:val="32"/>
            <w:szCs w:val="32"/>
          </w:rPr>
          <w:delText>事故</w:delText>
        </w:r>
      </w:del>
      <w:del w:id="1336" w:author="王苏荣" w:date="2022-09-29T09:55:00Z">
        <w:r>
          <w:rPr>
            <w:rFonts w:ascii="Times New Roman" w:hAnsi="Times New Roman" w:eastAsia="仿宋_GB2312" w:cs="Times New Roman"/>
            <w:sz w:val="32"/>
            <w:szCs w:val="32"/>
          </w:rPr>
          <w:delText>隐患治理情况的跟踪督办，及时掌握</w:delText>
        </w:r>
      </w:del>
      <w:del w:id="1337" w:author="王苏荣" w:date="2022-09-29T09:55:00Z">
        <w:r>
          <w:rPr>
            <w:rStyle w:val="7"/>
            <w:rFonts w:ascii="Times New Roman" w:hAnsi="Times New Roman" w:eastAsia="仿宋_GB2312" w:cs="Times New Roman"/>
            <w:sz w:val="32"/>
            <w:szCs w:val="32"/>
          </w:rPr>
          <w:delText>事故</w:delText>
        </w:r>
      </w:del>
      <w:del w:id="1338" w:author="王苏荣" w:date="2022-09-29T09:55:00Z">
        <w:r>
          <w:rPr>
            <w:rFonts w:ascii="Times New Roman" w:hAnsi="Times New Roman" w:eastAsia="仿宋_GB2312" w:cs="Times New Roman"/>
            <w:sz w:val="32"/>
            <w:szCs w:val="32"/>
          </w:rPr>
          <w:delText>隐患的整改销号情况，实行</w:delText>
        </w:r>
      </w:del>
      <w:del w:id="1339" w:author="王苏荣" w:date="2022-09-29T09:55:00Z">
        <w:r>
          <w:rPr>
            <w:rStyle w:val="7"/>
            <w:rFonts w:ascii="Times New Roman" w:hAnsi="Times New Roman" w:eastAsia="仿宋_GB2312" w:cs="Times New Roman"/>
            <w:sz w:val="32"/>
            <w:szCs w:val="32"/>
          </w:rPr>
          <w:delText>事故</w:delText>
        </w:r>
      </w:del>
      <w:del w:id="1340" w:author="王苏荣" w:date="2022-09-29T09:55:00Z">
        <w:r>
          <w:rPr>
            <w:rFonts w:ascii="Times New Roman" w:hAnsi="Times New Roman" w:eastAsia="仿宋_GB2312" w:cs="Times New Roman"/>
            <w:sz w:val="32"/>
            <w:szCs w:val="32"/>
          </w:rPr>
          <w:delText>隐患登记、整改、销号的全过程管理和督办，直至整改销号；对治理进度缓慢的单位，要进行重点督促检查，确保</w:delText>
        </w:r>
      </w:del>
      <w:del w:id="1341" w:author="王苏荣" w:date="2022-09-29T09:55:00Z">
        <w:r>
          <w:rPr>
            <w:rStyle w:val="7"/>
            <w:rFonts w:ascii="Times New Roman" w:hAnsi="Times New Roman" w:eastAsia="仿宋_GB2312" w:cs="Times New Roman"/>
            <w:sz w:val="32"/>
            <w:szCs w:val="32"/>
          </w:rPr>
          <w:delText>事故</w:delText>
        </w:r>
      </w:del>
      <w:del w:id="1342" w:author="王苏荣" w:date="2022-09-29T09:55:00Z">
        <w:r>
          <w:rPr>
            <w:rFonts w:ascii="Times New Roman" w:hAnsi="Times New Roman" w:eastAsia="仿宋_GB2312" w:cs="Times New Roman"/>
            <w:sz w:val="32"/>
            <w:szCs w:val="32"/>
          </w:rPr>
          <w:delText>隐患及时消除。</w:delText>
        </w:r>
      </w:del>
    </w:p>
    <w:p>
      <w:pPr>
        <w:pStyle w:val="4"/>
        <w:shd w:val="clear" w:color="auto" w:fill="FFFFFF"/>
        <w:spacing w:before="0" w:beforeLines="0" w:beforeAutospacing="0" w:after="0" w:afterLines="0" w:afterAutospacing="0" w:line="540" w:lineRule="exact"/>
        <w:ind w:firstLine="0" w:firstLineChars="200"/>
        <w:jc w:val="both"/>
        <w:rPr>
          <w:rFonts w:ascii="Times New Roman" w:hAnsi="Times New Roman" w:eastAsia="仿宋_GB2312" w:cs="Times New Roman"/>
          <w:sz w:val="32"/>
          <w:szCs w:val="32"/>
        </w:rPr>
        <w:pPrChange w:id="1343" w:author="王苏荣" w:date="2022-09-29T11:23:00Z">
          <w:pPr>
            <w:pStyle w:val="4"/>
            <w:shd w:val="clear" w:color="auto" w:fill="FFFFFF"/>
            <w:spacing w:line="576" w:lineRule="exact"/>
            <w:ind w:firstLine="643" w:firstLineChars="200"/>
            <w:jc w:val="both"/>
          </w:pPr>
        </w:pPrChange>
      </w:pPr>
      <w:r>
        <w:rPr>
          <w:rFonts w:ascii="Times New Roman" w:hAnsi="Times New Roman" w:eastAsia="仿宋_GB2312" w:cs="Times New Roman"/>
          <w:b/>
          <w:bCs/>
          <w:sz w:val="32"/>
          <w:szCs w:val="32"/>
        </w:rPr>
        <w:t>第</w:t>
      </w:r>
      <w:del w:id="1344" w:author="王苏荣" w:date="2022-10-08T14:47:00Z">
        <w:r>
          <w:rPr>
            <w:rFonts w:ascii="Times New Roman" w:hAnsi="Times New Roman" w:eastAsia="仿宋_GB2312" w:cs="Times New Roman"/>
            <w:b/>
            <w:bCs/>
            <w:sz w:val="32"/>
            <w:szCs w:val="32"/>
          </w:rPr>
          <w:delText>二十八</w:delText>
        </w:r>
      </w:del>
      <w:ins w:id="1345" w:author="王苏荣" w:date="2022-10-08T14:47:00Z">
        <w:r>
          <w:rPr>
            <w:rFonts w:hint="eastAsia" w:ascii="Times New Roman" w:hAnsi="Times New Roman" w:eastAsia="仿宋_GB2312" w:cs="Times New Roman"/>
            <w:b/>
            <w:bCs/>
            <w:sz w:val="32"/>
            <w:szCs w:val="32"/>
            <w:lang w:eastAsia="zh-CN"/>
          </w:rPr>
          <w:t>四十</w:t>
        </w:r>
      </w:ins>
      <w:ins w:id="1346" w:author="王苏荣" w:date="2023-02-26T10:30:00Z">
        <w:r>
          <w:rPr>
            <w:rFonts w:hint="eastAsia" w:ascii="Times New Roman" w:hAnsi="Times New Roman" w:eastAsia="仿宋_GB2312" w:cs="Times New Roman"/>
            <w:b/>
            <w:bCs/>
            <w:sz w:val="32"/>
            <w:szCs w:val="32"/>
            <w:lang w:eastAsia="zh-CN"/>
          </w:rPr>
          <w:t>三</w:t>
        </w:r>
      </w:ins>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 xml:space="preserve"> </w:t>
      </w:r>
      <w:del w:id="1347" w:author="王苏荣" w:date="2022-09-29T10:30:00Z">
        <w:r>
          <w:rPr>
            <w:rFonts w:ascii="Times New Roman" w:hAnsi="Times New Roman" w:eastAsia="仿宋_GB2312" w:cs="Times New Roman"/>
            <w:sz w:val="32"/>
            <w:szCs w:val="32"/>
          </w:rPr>
          <w:delText>整改责任企业和交通运输主管部门</w:delText>
        </w:r>
      </w:del>
      <w:ins w:id="1348" w:author="王苏荣" w:date="2022-09-29T11:25:00Z">
        <w:r>
          <w:rPr>
            <w:rFonts w:hint="eastAsia" w:ascii="Times New Roman" w:hAnsi="Times New Roman" w:eastAsia="仿宋_GB2312" w:cs="Times New Roman"/>
            <w:sz w:val="32"/>
            <w:szCs w:val="32"/>
            <w:lang w:eastAsia="zh-CN"/>
          </w:rPr>
          <w:t>道路运输企业</w:t>
        </w:r>
      </w:ins>
      <w:r>
        <w:rPr>
          <w:rFonts w:ascii="Times New Roman" w:hAnsi="Times New Roman" w:eastAsia="仿宋_GB2312" w:cs="Times New Roman"/>
          <w:sz w:val="32"/>
          <w:szCs w:val="32"/>
        </w:rPr>
        <w:t>应当按照“一患一档”的要求，建立</w:t>
      </w:r>
      <w:del w:id="1349" w:author="王苏荣" w:date="2022-10-08T14:47:00Z">
        <w:r>
          <w:rPr>
            <w:rFonts w:ascii="Times New Roman" w:hAnsi="Times New Roman" w:eastAsia="仿宋_GB2312" w:cs="Times New Roman"/>
            <w:sz w:val="32"/>
            <w:szCs w:val="32"/>
          </w:rPr>
          <w:delText>事故</w:delText>
        </w:r>
      </w:del>
      <w:r>
        <w:rPr>
          <w:rFonts w:ascii="Times New Roman" w:hAnsi="Times New Roman" w:eastAsia="仿宋_GB2312" w:cs="Times New Roman"/>
          <w:sz w:val="32"/>
          <w:szCs w:val="32"/>
        </w:rPr>
        <w:t>隐患排查整改销号台账（见附件2）和</w:t>
      </w:r>
      <w:ins w:id="1350" w:author="王苏荣" w:date="2022-09-29T10:30:00Z">
        <w:r>
          <w:rPr>
            <w:rFonts w:hint="eastAsia" w:ascii="Times New Roman" w:hAnsi="Times New Roman" w:eastAsia="仿宋_GB2312" w:cs="Times New Roman"/>
            <w:sz w:val="32"/>
            <w:szCs w:val="32"/>
            <w:lang w:eastAsia="zh-CN"/>
          </w:rPr>
          <w:t>重大</w:t>
        </w:r>
      </w:ins>
      <w:del w:id="1351" w:author="王苏荣" w:date="2022-10-08T14:47:00Z">
        <w:r>
          <w:rPr>
            <w:rStyle w:val="7"/>
            <w:rFonts w:ascii="Times New Roman" w:hAnsi="Times New Roman" w:eastAsia="仿宋_GB2312" w:cs="Times New Roman"/>
            <w:sz w:val="32"/>
            <w:szCs w:val="32"/>
          </w:rPr>
          <w:delText>事故</w:delText>
        </w:r>
      </w:del>
      <w:r>
        <w:rPr>
          <w:rFonts w:ascii="Times New Roman" w:hAnsi="Times New Roman" w:eastAsia="仿宋_GB2312" w:cs="Times New Roman"/>
          <w:sz w:val="32"/>
          <w:szCs w:val="32"/>
        </w:rPr>
        <w:t>隐患治理档案，对</w:t>
      </w:r>
      <w:del w:id="1352" w:author="王苏荣" w:date="2022-10-08T14:47:00Z">
        <w:r>
          <w:rPr>
            <w:rFonts w:ascii="Times New Roman" w:hAnsi="Times New Roman" w:eastAsia="仿宋_GB2312" w:cs="Times New Roman"/>
            <w:sz w:val="32"/>
            <w:szCs w:val="32"/>
          </w:rPr>
          <w:delText>事故</w:delText>
        </w:r>
      </w:del>
      <w:r>
        <w:rPr>
          <w:rFonts w:ascii="Times New Roman" w:hAnsi="Times New Roman" w:eastAsia="仿宋_GB2312" w:cs="Times New Roman"/>
          <w:sz w:val="32"/>
          <w:szCs w:val="32"/>
        </w:rPr>
        <w:t>隐患排查治理情况进行详细记录，</w:t>
      </w:r>
      <w:r>
        <w:rPr>
          <w:rFonts w:ascii="Times New Roman" w:hAnsi="Times New Roman" w:eastAsia="仿宋_GB2312" w:cs="Times New Roman"/>
          <w:spacing w:val="6"/>
          <w:sz w:val="32"/>
          <w:szCs w:val="32"/>
        </w:rPr>
        <w:t>信息台账应当保存2年以上。</w:t>
      </w:r>
      <w:ins w:id="1353" w:author="王苏荣" w:date="2022-10-08T14:48:00Z">
        <w:r>
          <w:rPr>
            <w:rFonts w:hint="eastAsia" w:ascii="Times New Roman" w:hAnsi="Times New Roman" w:eastAsia="仿宋_GB2312" w:cs="Times New Roman"/>
            <w:spacing w:val="6"/>
            <w:sz w:val="32"/>
            <w:szCs w:val="32"/>
            <w:lang w:eastAsia="zh-CN"/>
          </w:rPr>
          <w:t>重大</w:t>
        </w:r>
      </w:ins>
      <w:del w:id="1354" w:author="王苏荣" w:date="2022-10-08T14:47:00Z">
        <w:r>
          <w:rPr>
            <w:rStyle w:val="7"/>
            <w:rFonts w:ascii="Times New Roman" w:hAnsi="Times New Roman" w:eastAsia="仿宋_GB2312" w:cs="Times New Roman"/>
            <w:spacing w:val="6"/>
            <w:sz w:val="32"/>
            <w:szCs w:val="32"/>
          </w:rPr>
          <w:delText>事故</w:delText>
        </w:r>
      </w:del>
      <w:r>
        <w:rPr>
          <w:rFonts w:ascii="Times New Roman" w:hAnsi="Times New Roman" w:eastAsia="仿宋_GB2312" w:cs="Times New Roman"/>
          <w:spacing w:val="6"/>
          <w:sz w:val="32"/>
          <w:szCs w:val="32"/>
        </w:rPr>
        <w:t>隐患治理档案应当包括以下内容：</w:t>
      </w:r>
    </w:p>
    <w:p>
      <w:pPr>
        <w:pStyle w:val="4"/>
        <w:shd w:val="clear" w:color="auto" w:fill="FFFFFF"/>
        <w:spacing w:before="0" w:beforeLines="0" w:beforeAutospacing="0" w:after="0" w:afterLines="0" w:afterAutospacing="0" w:line="540" w:lineRule="exact"/>
        <w:ind w:firstLine="0" w:firstLineChars="200"/>
        <w:jc w:val="both"/>
        <w:rPr>
          <w:rFonts w:ascii="仿宋_GB2312" w:eastAsia="仿宋_GB2312"/>
          <w:sz w:val="32"/>
          <w:szCs w:val="32"/>
        </w:rPr>
        <w:pPrChange w:id="1355"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（一）</w:t>
      </w:r>
      <w:del w:id="1356" w:author="王苏荣" w:date="2022-10-08T14:47:00Z">
        <w:r>
          <w:rPr>
            <w:rFonts w:hint="eastAsia" w:ascii="仿宋_GB2312" w:eastAsia="仿宋_GB2312"/>
            <w:sz w:val="32"/>
            <w:szCs w:val="32"/>
          </w:rPr>
          <w:delText>事故</w:delText>
        </w:r>
      </w:del>
      <w:r>
        <w:rPr>
          <w:rFonts w:hint="eastAsia" w:ascii="仿宋_GB2312" w:eastAsia="仿宋_GB2312"/>
          <w:sz w:val="32"/>
          <w:szCs w:val="32"/>
        </w:rPr>
        <w:t>隐患排查时间；</w:t>
      </w:r>
    </w:p>
    <w:p>
      <w:pPr>
        <w:pStyle w:val="4"/>
        <w:shd w:val="clear" w:color="auto" w:fill="FFFFFF"/>
        <w:spacing w:before="0" w:beforeLines="0" w:beforeAutospacing="0" w:after="0" w:afterLines="0" w:afterAutospacing="0" w:line="540" w:lineRule="exact"/>
        <w:ind w:firstLine="0" w:firstLineChars="200"/>
        <w:jc w:val="both"/>
        <w:rPr>
          <w:rFonts w:ascii="仿宋_GB2312" w:eastAsia="仿宋_GB2312"/>
          <w:sz w:val="32"/>
          <w:szCs w:val="32"/>
        </w:rPr>
        <w:pPrChange w:id="1357"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（二）</w:t>
      </w:r>
      <w:del w:id="1358" w:author="王苏荣" w:date="2022-10-08T14:48:00Z">
        <w:r>
          <w:rPr>
            <w:rFonts w:hint="eastAsia" w:ascii="仿宋_GB2312" w:eastAsia="仿宋_GB2312"/>
            <w:sz w:val="32"/>
            <w:szCs w:val="32"/>
          </w:rPr>
          <w:delText>事故</w:delText>
        </w:r>
      </w:del>
      <w:r>
        <w:rPr>
          <w:rFonts w:hint="eastAsia" w:ascii="仿宋_GB2312" w:eastAsia="仿宋_GB2312"/>
          <w:sz w:val="32"/>
          <w:szCs w:val="32"/>
        </w:rPr>
        <w:t>隐患排查的具体部位或场所；</w:t>
      </w:r>
    </w:p>
    <w:p>
      <w:pPr>
        <w:pStyle w:val="4"/>
        <w:shd w:val="clear" w:color="auto" w:fill="FFFFFF"/>
        <w:spacing w:before="0" w:beforeLines="0" w:beforeAutospacing="0" w:after="0" w:afterLines="0" w:afterAutospacing="0" w:line="540" w:lineRule="exact"/>
        <w:ind w:firstLine="0" w:firstLineChars="200"/>
        <w:jc w:val="both"/>
        <w:rPr>
          <w:rFonts w:ascii="仿宋_GB2312" w:eastAsia="仿宋_GB2312"/>
          <w:sz w:val="32"/>
          <w:szCs w:val="32"/>
        </w:rPr>
        <w:pPrChange w:id="1359"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（三）</w:t>
      </w:r>
      <w:ins w:id="1360" w:author="王苏荣" w:date="2022-09-29T10:31:00Z">
        <w:r>
          <w:rPr>
            <w:rFonts w:hint="eastAsia" w:ascii="仿宋_GB2312" w:eastAsia="仿宋_GB2312"/>
            <w:sz w:val="32"/>
            <w:szCs w:val="32"/>
            <w:lang w:eastAsia="zh-CN"/>
          </w:rPr>
          <w:t>发现的</w:t>
        </w:r>
      </w:ins>
      <w:del w:id="1361" w:author="王苏荣" w:date="2022-10-08T14:48:00Z">
        <w:r>
          <w:rPr>
            <w:rFonts w:hint="eastAsia" w:ascii="仿宋_GB2312" w:eastAsia="仿宋_GB2312"/>
            <w:sz w:val="32"/>
            <w:szCs w:val="32"/>
          </w:rPr>
          <w:delText>发现事故</w:delText>
        </w:r>
      </w:del>
      <w:r>
        <w:rPr>
          <w:rFonts w:hint="eastAsia" w:ascii="仿宋_GB2312" w:eastAsia="仿宋_GB2312"/>
          <w:sz w:val="32"/>
          <w:szCs w:val="32"/>
        </w:rPr>
        <w:t>隐患</w:t>
      </w:r>
      <w:ins w:id="1362" w:author="王苏荣" w:date="2022-09-29T10:31:00Z">
        <w:r>
          <w:rPr>
            <w:rFonts w:hint="eastAsia" w:ascii="仿宋_GB2312" w:eastAsia="仿宋_GB2312"/>
            <w:sz w:val="32"/>
            <w:szCs w:val="32"/>
          </w:rPr>
          <w:t>具体情况</w:t>
        </w:r>
      </w:ins>
      <w:del w:id="1363" w:author="王苏荣" w:date="2022-09-29T10:31:00Z">
        <w:r>
          <w:rPr>
            <w:rFonts w:hint="eastAsia" w:ascii="仿宋_GB2312" w:eastAsia="仿宋_GB2312"/>
            <w:sz w:val="32"/>
            <w:szCs w:val="32"/>
          </w:rPr>
          <w:delText>的数量、</w:delText>
        </w:r>
      </w:del>
      <w:ins w:id="1364" w:author="王苏荣" w:date="2022-09-29T10:31:00Z">
        <w:r>
          <w:rPr>
            <w:rFonts w:hint="eastAsia" w:ascii="仿宋_GB2312" w:eastAsia="仿宋_GB2312"/>
            <w:sz w:val="32"/>
            <w:szCs w:val="32"/>
            <w:lang w:eastAsia="zh-CN"/>
          </w:rPr>
          <w:t>和</w:t>
        </w:r>
      </w:ins>
      <w:r>
        <w:rPr>
          <w:rFonts w:hint="eastAsia" w:ascii="仿宋_GB2312" w:eastAsia="仿宋_GB2312"/>
          <w:sz w:val="32"/>
          <w:szCs w:val="32"/>
        </w:rPr>
        <w:t>级别</w:t>
      </w:r>
      <w:del w:id="1365" w:author="王苏荣" w:date="2022-09-29T10:31:00Z">
        <w:r>
          <w:rPr>
            <w:rFonts w:hint="eastAsia" w:ascii="仿宋_GB2312" w:eastAsia="仿宋_GB2312"/>
            <w:sz w:val="32"/>
            <w:szCs w:val="32"/>
          </w:rPr>
          <w:delText>和具体情况</w:delText>
        </w:r>
      </w:del>
      <w:r>
        <w:rPr>
          <w:rFonts w:hint="eastAsia" w:ascii="仿宋_GB2312" w:eastAsia="仿宋_GB2312"/>
          <w:sz w:val="32"/>
          <w:szCs w:val="32"/>
        </w:rPr>
        <w:t>；</w:t>
      </w:r>
    </w:p>
    <w:p>
      <w:pPr>
        <w:pStyle w:val="4"/>
        <w:shd w:val="clear" w:color="auto" w:fill="FFFFFF"/>
        <w:spacing w:before="0" w:beforeLines="0" w:beforeAutospacing="0" w:after="0" w:afterLines="0" w:afterAutospacing="0" w:line="540" w:lineRule="exact"/>
        <w:ind w:firstLine="0" w:firstLineChars="200"/>
        <w:jc w:val="both"/>
        <w:rPr>
          <w:rFonts w:ascii="仿宋_GB2312" w:eastAsia="仿宋_GB2312"/>
          <w:sz w:val="32"/>
          <w:szCs w:val="32"/>
        </w:rPr>
        <w:pPrChange w:id="1366"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（四）参加</w:t>
      </w:r>
      <w:del w:id="1367" w:author="王苏荣" w:date="2022-10-08T14:48:00Z">
        <w:r>
          <w:rPr>
            <w:rFonts w:hint="eastAsia" w:ascii="仿宋_GB2312" w:eastAsia="仿宋_GB2312"/>
            <w:sz w:val="32"/>
            <w:szCs w:val="32"/>
          </w:rPr>
          <w:delText>事故</w:delText>
        </w:r>
      </w:del>
      <w:r>
        <w:rPr>
          <w:rFonts w:hint="eastAsia" w:ascii="仿宋_GB2312" w:eastAsia="仿宋_GB2312"/>
          <w:sz w:val="32"/>
          <w:szCs w:val="32"/>
        </w:rPr>
        <w:t>隐患排查的人员及其签字；</w:t>
      </w:r>
    </w:p>
    <w:p>
      <w:pPr>
        <w:pStyle w:val="4"/>
        <w:shd w:val="clear" w:color="auto" w:fill="FFFFFF"/>
        <w:spacing w:before="0" w:beforeLines="0" w:beforeAutospacing="0" w:after="0" w:afterLines="0" w:afterAutospacing="0" w:line="540" w:lineRule="exact"/>
        <w:ind w:firstLine="0" w:firstLineChars="200"/>
        <w:jc w:val="both"/>
        <w:rPr>
          <w:rFonts w:ascii="仿宋_GB2312" w:eastAsia="仿宋_GB2312"/>
          <w:sz w:val="32"/>
          <w:szCs w:val="32"/>
        </w:rPr>
        <w:pPrChange w:id="1368"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（五）风险评估（评价）记录；</w:t>
      </w:r>
    </w:p>
    <w:p>
      <w:pPr>
        <w:pStyle w:val="4"/>
        <w:shd w:val="clear" w:color="auto" w:fill="FFFFFF"/>
        <w:spacing w:before="0" w:beforeLines="0" w:beforeAutospacing="0" w:after="0" w:afterLines="0" w:afterAutospacing="0" w:line="540" w:lineRule="exact"/>
        <w:ind w:firstLine="0" w:firstLineChars="200"/>
        <w:jc w:val="both"/>
        <w:rPr>
          <w:del w:id="1370" w:author="王苏荣" w:date="2022-09-29T10:32:00Z"/>
          <w:rFonts w:ascii="仿宋_GB2312" w:eastAsia="仿宋_GB2312"/>
          <w:sz w:val="32"/>
          <w:szCs w:val="32"/>
        </w:rPr>
        <w:pPrChange w:id="1369"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（六）</w:t>
      </w:r>
      <w:del w:id="1371" w:author="王苏荣" w:date="2022-10-08T14:48:00Z">
        <w:r>
          <w:rPr>
            <w:rFonts w:hint="eastAsia" w:ascii="仿宋_GB2312" w:eastAsia="仿宋_GB2312"/>
            <w:sz w:val="32"/>
            <w:szCs w:val="32"/>
          </w:rPr>
          <w:delText>事故</w:delText>
        </w:r>
      </w:del>
      <w:r>
        <w:rPr>
          <w:rFonts w:hint="eastAsia" w:ascii="仿宋_GB2312" w:eastAsia="仿宋_GB2312"/>
          <w:sz w:val="32"/>
          <w:szCs w:val="32"/>
        </w:rPr>
        <w:t>隐患治理方案；</w:t>
      </w:r>
    </w:p>
    <w:p>
      <w:pPr>
        <w:pStyle w:val="4"/>
        <w:shd w:val="clear" w:color="auto" w:fill="FFFFFF"/>
        <w:spacing w:before="0" w:beforeLines="0" w:beforeAutospacing="0" w:after="0" w:afterLines="0" w:afterAutospacing="0" w:line="540" w:lineRule="exact"/>
        <w:ind w:firstLine="0" w:firstLineChars="200"/>
        <w:jc w:val="both"/>
        <w:rPr>
          <w:ins w:id="1373" w:author="王苏荣" w:date="2022-09-29T10:32:00Z"/>
          <w:rFonts w:hint="eastAsia" w:ascii="仿宋_GB2312" w:eastAsia="仿宋_GB2312"/>
          <w:sz w:val="32"/>
          <w:szCs w:val="32"/>
        </w:rPr>
        <w:pPrChange w:id="1372" w:author="王苏荣" w:date="2022-09-29T11:23:00Z">
          <w:pPr>
            <w:pStyle w:val="4"/>
            <w:shd w:val="clear" w:color="auto" w:fill="FFFFFF"/>
            <w:spacing w:line="576" w:lineRule="exact"/>
            <w:ind w:firstLine="640" w:firstLineChars="200"/>
            <w:jc w:val="both"/>
          </w:pPr>
        </w:pPrChange>
      </w:pPr>
    </w:p>
    <w:p>
      <w:pPr>
        <w:pStyle w:val="4"/>
        <w:shd w:val="clear" w:color="auto" w:fill="FFFFFF"/>
        <w:spacing w:before="0" w:beforeLines="0" w:beforeAutospacing="0" w:after="0" w:afterLines="0" w:afterAutospacing="0" w:line="540" w:lineRule="exact"/>
        <w:ind w:firstLine="0" w:firstLineChars="200"/>
        <w:jc w:val="both"/>
        <w:rPr>
          <w:del w:id="1375" w:author="王苏荣" w:date="2022-09-29T10:31:00Z"/>
          <w:rFonts w:ascii="仿宋_GB2312" w:eastAsia="仿宋_GB2312"/>
          <w:sz w:val="32"/>
          <w:szCs w:val="32"/>
        </w:rPr>
        <w:pPrChange w:id="1374"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（七）</w:t>
      </w:r>
      <w:del w:id="1376" w:author="王苏荣" w:date="2022-10-08T14:48:00Z">
        <w:r>
          <w:rPr>
            <w:rFonts w:hint="eastAsia" w:ascii="仿宋_GB2312" w:eastAsia="仿宋_GB2312"/>
            <w:sz w:val="32"/>
            <w:szCs w:val="32"/>
          </w:rPr>
          <w:delText>事故</w:delText>
        </w:r>
      </w:del>
      <w:r>
        <w:rPr>
          <w:rFonts w:hint="eastAsia" w:ascii="仿宋_GB2312" w:eastAsia="仿宋_GB2312"/>
          <w:sz w:val="32"/>
          <w:szCs w:val="32"/>
        </w:rPr>
        <w:t>隐患治理情况、</w:t>
      </w:r>
      <w:del w:id="1377" w:author="王苏荣" w:date="2022-09-29T10:31:00Z">
        <w:r>
          <w:rPr>
            <w:rFonts w:hint="eastAsia" w:ascii="仿宋_GB2312" w:eastAsia="仿宋_GB2312"/>
            <w:sz w:val="32"/>
            <w:szCs w:val="32"/>
          </w:rPr>
          <w:delText>复查</w:delText>
        </w:r>
      </w:del>
      <w:r>
        <w:rPr>
          <w:rFonts w:hint="eastAsia" w:ascii="仿宋_GB2312" w:eastAsia="仿宋_GB2312"/>
          <w:sz w:val="32"/>
          <w:szCs w:val="32"/>
        </w:rPr>
        <w:t>验收情况</w:t>
      </w:r>
      <w:del w:id="1378" w:author="王苏荣" w:date="2022-09-29T10:31:00Z">
        <w:r>
          <w:rPr>
            <w:rFonts w:hint="eastAsia" w:ascii="仿宋_GB2312" w:eastAsia="仿宋_GB2312"/>
            <w:sz w:val="32"/>
            <w:szCs w:val="32"/>
          </w:rPr>
          <w:delText>、复查验收时间、</w:delText>
        </w:r>
      </w:del>
    </w:p>
    <w:p>
      <w:pPr>
        <w:pStyle w:val="4"/>
        <w:shd w:val="clear" w:color="auto" w:fill="FFFFFF"/>
        <w:spacing w:before="0" w:beforeLines="0" w:beforeAutospacing="0" w:after="0" w:afterLines="0" w:afterAutospacing="0" w:line="540" w:lineRule="exact"/>
        <w:ind w:firstLine="0" w:firstLineChars="200"/>
        <w:jc w:val="both"/>
        <w:rPr>
          <w:rFonts w:ascii="仿宋_GB2312" w:eastAsia="仿宋_GB2312"/>
          <w:sz w:val="32"/>
          <w:szCs w:val="32"/>
        </w:rPr>
        <w:pPrChange w:id="1379" w:author="王苏荣" w:date="2022-09-29T11:23:00Z">
          <w:pPr>
            <w:pStyle w:val="4"/>
            <w:shd w:val="clear" w:color="auto" w:fill="FFFFFF"/>
            <w:spacing w:line="576" w:lineRule="exact"/>
            <w:ind w:firstLine="640" w:firstLineChars="200"/>
            <w:jc w:val="both"/>
          </w:pPr>
        </w:pPrChange>
      </w:pPr>
      <w:del w:id="1380" w:author="王苏荣" w:date="2022-09-29T10:31:00Z">
        <w:r>
          <w:rPr>
            <w:rFonts w:hint="eastAsia" w:ascii="仿宋_GB2312" w:eastAsia="仿宋_GB2312"/>
            <w:sz w:val="32"/>
            <w:szCs w:val="32"/>
          </w:rPr>
          <w:delText>复查验收人员及签字</w:delText>
        </w:r>
      </w:del>
      <w:r>
        <w:rPr>
          <w:rFonts w:hint="eastAsia" w:ascii="仿宋_GB2312" w:eastAsia="仿宋_GB2312"/>
          <w:sz w:val="32"/>
          <w:szCs w:val="32"/>
        </w:rPr>
        <w:t>；</w:t>
      </w:r>
    </w:p>
    <w:p>
      <w:pPr>
        <w:pStyle w:val="4"/>
        <w:shd w:val="clear" w:color="auto" w:fill="FFFFFF"/>
        <w:spacing w:before="0" w:beforeLines="0" w:beforeAutospacing="0" w:after="0" w:afterLines="0" w:afterAutospacing="0" w:line="540" w:lineRule="exact"/>
        <w:ind w:firstLine="0" w:firstLineChars="200"/>
        <w:jc w:val="both"/>
        <w:rPr>
          <w:rFonts w:ascii="仿宋_GB2312" w:eastAsia="仿宋_GB2312"/>
          <w:sz w:val="32"/>
          <w:szCs w:val="32"/>
        </w:rPr>
        <w:pPrChange w:id="1381" w:author="王苏荣" w:date="2022-09-29T11:23:00Z">
          <w:pPr>
            <w:pStyle w:val="4"/>
            <w:shd w:val="clear" w:color="auto" w:fill="FFFFFF"/>
            <w:spacing w:line="576" w:lineRule="exact"/>
            <w:ind w:firstLine="640" w:firstLineChars="200"/>
            <w:jc w:val="both"/>
          </w:pPr>
        </w:pPrChange>
      </w:pPr>
      <w:r>
        <w:rPr>
          <w:rFonts w:hint="eastAsia" w:ascii="仿宋_GB2312" w:eastAsia="仿宋_GB2312"/>
          <w:sz w:val="32"/>
          <w:szCs w:val="32"/>
        </w:rPr>
        <w:t>（八）</w:t>
      </w:r>
      <w:del w:id="1382" w:author="王苏荣" w:date="2022-10-08T14:48:00Z">
        <w:r>
          <w:rPr>
            <w:rFonts w:hint="eastAsia" w:ascii="仿宋_GB2312" w:eastAsia="仿宋_GB2312"/>
            <w:sz w:val="32"/>
            <w:szCs w:val="32"/>
          </w:rPr>
          <w:delText>重大事故</w:delText>
        </w:r>
      </w:del>
      <w:r>
        <w:rPr>
          <w:rFonts w:hint="eastAsia" w:ascii="仿宋_GB2312" w:eastAsia="仿宋_GB2312"/>
          <w:sz w:val="32"/>
          <w:szCs w:val="32"/>
        </w:rPr>
        <w:t>隐患</w:t>
      </w:r>
      <w:del w:id="1383" w:author="王苏荣" w:date="2022-09-29T10:32:00Z">
        <w:r>
          <w:rPr>
            <w:rFonts w:hint="eastAsia" w:ascii="仿宋_GB2312" w:eastAsia="仿宋_GB2312"/>
            <w:sz w:val="32"/>
            <w:szCs w:val="32"/>
          </w:rPr>
          <w:delText>挂牌督办</w:delText>
        </w:r>
      </w:del>
      <w:ins w:id="1384" w:author="王苏荣" w:date="2022-09-29T10:32:00Z">
        <w:r>
          <w:rPr>
            <w:rFonts w:hint="eastAsia" w:ascii="仿宋_GB2312" w:eastAsia="仿宋_GB2312"/>
            <w:sz w:val="32"/>
            <w:szCs w:val="32"/>
            <w:lang w:eastAsia="zh-CN"/>
          </w:rPr>
          <w:t>报备</w:t>
        </w:r>
      </w:ins>
      <w:del w:id="1385" w:author="王苏荣" w:date="2022-09-29T10:32:00Z">
        <w:r>
          <w:rPr>
            <w:rFonts w:hint="eastAsia" w:ascii="仿宋_GB2312" w:eastAsia="仿宋_GB2312"/>
            <w:sz w:val="32"/>
            <w:szCs w:val="32"/>
          </w:rPr>
          <w:delText>及</w:delText>
        </w:r>
      </w:del>
      <w:ins w:id="1386" w:author="王苏荣" w:date="2022-09-29T10:32:00Z">
        <w:r>
          <w:rPr>
            <w:rFonts w:hint="eastAsia" w:ascii="仿宋_GB2312" w:eastAsia="仿宋_GB2312"/>
            <w:sz w:val="32"/>
            <w:szCs w:val="32"/>
            <w:lang w:eastAsia="zh-CN"/>
          </w:rPr>
          <w:t>及整改</w:t>
        </w:r>
      </w:ins>
      <w:r>
        <w:rPr>
          <w:rFonts w:hint="eastAsia" w:ascii="仿宋_GB2312" w:eastAsia="仿宋_GB2312"/>
          <w:sz w:val="32"/>
          <w:szCs w:val="32"/>
        </w:rPr>
        <w:t>销号等情况。</w:t>
      </w:r>
    </w:p>
    <w:p>
      <w:pPr>
        <w:spacing w:beforeLines="0" w:afterLines="0" w:line="540" w:lineRule="exact"/>
        <w:ind w:firstLine="643" w:firstLineChars="200"/>
        <w:rPr>
          <w:rFonts w:eastAsia="仿宋_GB2312"/>
          <w:kern w:val="0"/>
          <w:sz w:val="32"/>
          <w:szCs w:val="32"/>
        </w:rPr>
        <w:pPrChange w:id="1387" w:author="王苏荣" w:date="2022-09-29T11:23:00Z">
          <w:pPr>
            <w:spacing w:line="576" w:lineRule="exact"/>
            <w:ind w:firstLine="585"/>
          </w:pPr>
        </w:pPrChange>
      </w:pPr>
      <w:r>
        <w:rPr>
          <w:rFonts w:eastAsia="仿宋_GB2312"/>
          <w:b/>
          <w:bCs/>
          <w:kern w:val="0"/>
          <w:sz w:val="32"/>
          <w:szCs w:val="32"/>
        </w:rPr>
        <w:t>第</w:t>
      </w:r>
      <w:del w:id="1388" w:author="王苏荣" w:date="2022-10-08T14:49:00Z">
        <w:r>
          <w:rPr>
            <w:rFonts w:eastAsia="仿宋_GB2312"/>
            <w:b/>
            <w:bCs/>
            <w:kern w:val="0"/>
            <w:sz w:val="32"/>
            <w:szCs w:val="32"/>
          </w:rPr>
          <w:delText>二十九</w:delText>
        </w:r>
      </w:del>
      <w:ins w:id="1389" w:author="王苏荣" w:date="2022-10-08T14:49:00Z">
        <w:r>
          <w:rPr>
            <w:rFonts w:hint="eastAsia" w:eastAsia="仿宋_GB2312"/>
            <w:b/>
            <w:bCs/>
            <w:kern w:val="0"/>
            <w:sz w:val="32"/>
            <w:szCs w:val="32"/>
            <w:lang w:eastAsia="zh-CN"/>
          </w:rPr>
          <w:t>四十</w:t>
        </w:r>
      </w:ins>
      <w:ins w:id="1390" w:author="王苏荣" w:date="2023-02-26T10:30:00Z">
        <w:r>
          <w:rPr>
            <w:rFonts w:hint="eastAsia" w:eastAsia="仿宋_GB2312"/>
            <w:b/>
            <w:bCs/>
            <w:kern w:val="0"/>
            <w:sz w:val="32"/>
            <w:szCs w:val="32"/>
            <w:lang w:eastAsia="zh-CN"/>
          </w:rPr>
          <w:t>四</w:t>
        </w:r>
      </w:ins>
      <w:r>
        <w:rPr>
          <w:rFonts w:eastAsia="仿宋_GB2312"/>
          <w:b/>
          <w:bCs/>
          <w:kern w:val="0"/>
          <w:sz w:val="32"/>
          <w:szCs w:val="32"/>
        </w:rPr>
        <w:t>条</w:t>
      </w:r>
      <w:r>
        <w:rPr>
          <w:rFonts w:eastAsia="仿宋_GB2312"/>
          <w:b/>
          <w:kern w:val="0"/>
          <w:sz w:val="32"/>
          <w:szCs w:val="32"/>
        </w:rPr>
        <w:t xml:space="preserve"> </w:t>
      </w:r>
      <w:r>
        <w:rPr>
          <w:rFonts w:eastAsia="仿宋_GB2312"/>
          <w:kern w:val="0"/>
          <w:sz w:val="32"/>
          <w:szCs w:val="32"/>
        </w:rPr>
        <w:t xml:space="preserve"> 重大</w:t>
      </w:r>
      <w:del w:id="1391" w:author="王苏荣" w:date="2022-10-08T14:49:00Z">
        <w:r>
          <w:rPr>
            <w:rFonts w:eastAsia="仿宋_GB2312"/>
            <w:kern w:val="0"/>
            <w:sz w:val="32"/>
            <w:szCs w:val="32"/>
          </w:rPr>
          <w:delText>事故</w:delText>
        </w:r>
      </w:del>
      <w:r>
        <w:rPr>
          <w:rFonts w:eastAsia="仿宋_GB2312"/>
          <w:kern w:val="0"/>
          <w:sz w:val="32"/>
          <w:szCs w:val="32"/>
        </w:rPr>
        <w:t>隐患整改档案要做到专人管理，及时准确，完整成套，长期保存。</w:t>
      </w:r>
    </w:p>
    <w:p>
      <w:pPr>
        <w:spacing w:beforeLines="0" w:afterLines="0" w:line="540" w:lineRule="exact"/>
        <w:ind w:firstLine="643" w:firstLineChars="200"/>
        <w:rPr>
          <w:rFonts w:eastAsia="仿宋_GB2312"/>
          <w:kern w:val="0"/>
          <w:sz w:val="32"/>
          <w:szCs w:val="32"/>
        </w:rPr>
        <w:pPrChange w:id="1392" w:author="王苏荣" w:date="2022-09-29T11:23:00Z">
          <w:pPr>
            <w:spacing w:line="576" w:lineRule="exact"/>
            <w:ind w:firstLine="585"/>
          </w:pPr>
        </w:pPrChange>
      </w:pPr>
      <w:r>
        <w:rPr>
          <w:rFonts w:eastAsia="仿宋_GB2312"/>
          <w:b/>
          <w:bCs/>
          <w:sz w:val="32"/>
          <w:szCs w:val="32"/>
        </w:rPr>
        <w:t>第</w:t>
      </w:r>
      <w:del w:id="1393" w:author="王苏荣" w:date="2022-10-08T14:49:00Z">
        <w:r>
          <w:rPr>
            <w:rFonts w:eastAsia="仿宋_GB2312"/>
            <w:b/>
            <w:bCs/>
            <w:sz w:val="32"/>
            <w:szCs w:val="32"/>
          </w:rPr>
          <w:delText>三十</w:delText>
        </w:r>
      </w:del>
      <w:ins w:id="1394" w:author="王苏荣" w:date="2022-10-08T14:49:00Z">
        <w:r>
          <w:rPr>
            <w:rFonts w:hint="eastAsia" w:eastAsia="仿宋_GB2312"/>
            <w:b/>
            <w:bCs/>
            <w:sz w:val="32"/>
            <w:szCs w:val="32"/>
            <w:lang w:eastAsia="zh-CN"/>
          </w:rPr>
          <w:t>四十</w:t>
        </w:r>
      </w:ins>
      <w:ins w:id="1395" w:author="王苏荣" w:date="2023-02-26T10:30:00Z">
        <w:r>
          <w:rPr>
            <w:rFonts w:hint="eastAsia" w:eastAsia="仿宋_GB2312"/>
            <w:b/>
            <w:bCs/>
            <w:sz w:val="32"/>
            <w:szCs w:val="32"/>
            <w:lang w:eastAsia="zh-CN"/>
          </w:rPr>
          <w:t>五</w:t>
        </w:r>
      </w:ins>
      <w:ins w:id="1396" w:author="王苏荣" w:date="2022-10-14T11:07:00Z">
        <w:r>
          <w:rPr>
            <w:rFonts w:hint="eastAsia" w:eastAsia="仿宋_GB2312"/>
            <w:b/>
            <w:bCs/>
            <w:sz w:val="32"/>
            <w:szCs w:val="32"/>
            <w:lang w:eastAsia="zh-CN"/>
          </w:rPr>
          <w:t>四</w:t>
        </w:r>
      </w:ins>
      <w:r>
        <w:rPr>
          <w:rFonts w:eastAsia="仿宋_GB2312"/>
          <w:b/>
          <w:bCs/>
          <w:sz w:val="32"/>
          <w:szCs w:val="32"/>
        </w:rPr>
        <w:t>条</w:t>
      </w:r>
      <w:r>
        <w:rPr>
          <w:rFonts w:eastAsia="仿宋_GB2312"/>
          <w:kern w:val="0"/>
          <w:sz w:val="32"/>
          <w:szCs w:val="32"/>
        </w:rPr>
        <w:t xml:space="preserve">  重大</w:t>
      </w:r>
      <w:del w:id="1397" w:author="王苏荣" w:date="2022-10-08T14:49:00Z">
        <w:r>
          <w:rPr>
            <w:rStyle w:val="7"/>
            <w:rFonts w:eastAsia="仿宋_GB2312"/>
            <w:sz w:val="32"/>
            <w:szCs w:val="32"/>
          </w:rPr>
          <w:delText>事故</w:delText>
        </w:r>
      </w:del>
      <w:r>
        <w:rPr>
          <w:rFonts w:eastAsia="仿宋_GB2312"/>
          <w:kern w:val="0"/>
          <w:sz w:val="32"/>
          <w:szCs w:val="32"/>
        </w:rPr>
        <w:t>隐患整改验收完成后，道路运输企业应当对</w:t>
      </w:r>
      <w:del w:id="1398" w:author="王苏荣" w:date="2022-10-08T14:49:00Z">
        <w:r>
          <w:rPr>
            <w:rStyle w:val="7"/>
            <w:rFonts w:eastAsia="仿宋_GB2312"/>
            <w:sz w:val="32"/>
            <w:szCs w:val="32"/>
          </w:rPr>
          <w:delText>事故</w:delText>
        </w:r>
      </w:del>
      <w:r>
        <w:rPr>
          <w:rFonts w:eastAsia="仿宋_GB2312"/>
          <w:kern w:val="0"/>
          <w:sz w:val="32"/>
          <w:szCs w:val="32"/>
        </w:rPr>
        <w:t>隐患形成原因及整改工作进行分析评估，及时完善相关制度和措施，依据有关规定和制度对相关责任人进行处理，并开展有针对性的培训教育。</w:t>
      </w:r>
    </w:p>
    <w:p>
      <w:pPr>
        <w:spacing w:beforeLines="0" w:afterLines="0" w:line="540" w:lineRule="exact"/>
        <w:ind w:firstLine="640" w:firstLineChars="200"/>
        <w:rPr>
          <w:rFonts w:eastAsia="仿宋_GB2312"/>
          <w:kern w:val="0"/>
          <w:sz w:val="32"/>
          <w:szCs w:val="32"/>
        </w:rPr>
        <w:pPrChange w:id="1399" w:author="王苏荣" w:date="2022-09-29T11:23:00Z">
          <w:pPr>
            <w:spacing w:line="576" w:lineRule="exact"/>
            <w:ind w:firstLine="585"/>
          </w:pPr>
        </w:pPrChange>
      </w:pPr>
    </w:p>
    <w:p>
      <w:pPr>
        <w:widowControl/>
        <w:spacing w:beforeLines="0" w:afterLines="0" w:line="540" w:lineRule="exact"/>
        <w:ind w:firstLine="640" w:firstLineChars="200"/>
        <w:jc w:val="center"/>
        <w:rPr>
          <w:rFonts w:ascii="黑体" w:hAnsi="黑体" w:eastAsia="黑体" w:cs="黑体"/>
          <w:bCs/>
          <w:kern w:val="0"/>
          <w:sz w:val="32"/>
          <w:szCs w:val="32"/>
        </w:rPr>
        <w:pPrChange w:id="1400" w:author="王苏荣" w:date="2022-09-29T11:23:00Z">
          <w:pPr>
            <w:widowControl/>
            <w:spacing w:line="576" w:lineRule="exact"/>
            <w:jc w:val="center"/>
          </w:pPr>
        </w:pPrChange>
      </w:pPr>
      <w:r>
        <w:rPr>
          <w:rFonts w:hint="eastAsia" w:ascii="黑体" w:hAnsi="黑体" w:eastAsia="黑体" w:cs="黑体"/>
          <w:bCs/>
          <w:kern w:val="0"/>
          <w:sz w:val="32"/>
          <w:szCs w:val="32"/>
        </w:rPr>
        <w:t>第六章  监督管理</w:t>
      </w:r>
    </w:p>
    <w:p>
      <w:pPr>
        <w:spacing w:beforeLines="0" w:afterLines="0" w:line="540" w:lineRule="exact"/>
        <w:ind w:firstLine="640" w:firstLineChars="200"/>
        <w:rPr>
          <w:rFonts w:ascii="黑体" w:hAnsi="黑体" w:eastAsia="黑体" w:cs="黑体"/>
          <w:sz w:val="32"/>
          <w:szCs w:val="32"/>
        </w:rPr>
        <w:pPrChange w:id="1401" w:author="王苏荣" w:date="2022-09-29T11:23:00Z">
          <w:pPr>
            <w:spacing w:line="576" w:lineRule="exact"/>
            <w:ind w:firstLine="585"/>
          </w:pPr>
        </w:pPrChange>
      </w:pPr>
    </w:p>
    <w:p>
      <w:pPr>
        <w:spacing w:beforeLines="0" w:afterLines="0" w:line="540" w:lineRule="exact"/>
        <w:ind w:firstLine="643" w:firstLineChars="200"/>
        <w:rPr>
          <w:rFonts w:ascii="仿宋_GB2312" w:hAnsi="仿宋_GB2312" w:eastAsia="仿宋_GB2312" w:cs="仿宋_GB2312"/>
          <w:kern w:val="0"/>
          <w:sz w:val="32"/>
          <w:szCs w:val="32"/>
        </w:rPr>
        <w:pPrChange w:id="1402" w:author="王苏荣" w:date="2022-09-29T11:23:00Z">
          <w:pPr>
            <w:spacing w:line="576" w:lineRule="exact"/>
            <w:ind w:firstLine="585"/>
          </w:pPr>
        </w:pPrChange>
      </w:pPr>
      <w:r>
        <w:rPr>
          <w:rFonts w:hint="eastAsia" w:ascii="仿宋_GB2312" w:hAnsi="仿宋_GB2312" w:eastAsia="仿宋_GB2312" w:cs="仿宋_GB2312"/>
          <w:b/>
          <w:bCs/>
          <w:sz w:val="32"/>
          <w:szCs w:val="32"/>
        </w:rPr>
        <w:t>第</w:t>
      </w:r>
      <w:del w:id="1403" w:author="王苏荣" w:date="2022-10-08T14:50:00Z">
        <w:r>
          <w:rPr>
            <w:rFonts w:hint="eastAsia" w:ascii="仿宋_GB2312" w:hAnsi="仿宋_GB2312" w:eastAsia="仿宋_GB2312" w:cs="仿宋_GB2312"/>
            <w:b/>
            <w:bCs/>
            <w:sz w:val="32"/>
            <w:szCs w:val="32"/>
          </w:rPr>
          <w:delText>三十一</w:delText>
        </w:r>
      </w:del>
      <w:ins w:id="1404" w:author="王苏荣" w:date="2022-10-08T14:50:00Z">
        <w:r>
          <w:rPr>
            <w:rFonts w:hint="eastAsia" w:ascii="仿宋_GB2312" w:hAnsi="仿宋_GB2312" w:eastAsia="仿宋_GB2312" w:cs="仿宋_GB2312"/>
            <w:b/>
            <w:bCs/>
            <w:sz w:val="32"/>
            <w:szCs w:val="32"/>
            <w:lang w:eastAsia="zh-CN"/>
          </w:rPr>
          <w:t>四十</w:t>
        </w:r>
      </w:ins>
      <w:ins w:id="1405" w:author="王苏荣" w:date="2023-02-26T10:30:00Z">
        <w:r>
          <w:rPr>
            <w:rFonts w:hint="eastAsia" w:ascii="仿宋_GB2312" w:hAnsi="仿宋_GB2312" w:eastAsia="仿宋_GB2312" w:cs="仿宋_GB2312"/>
            <w:b/>
            <w:bCs/>
            <w:sz w:val="32"/>
            <w:szCs w:val="32"/>
            <w:lang w:eastAsia="zh-CN"/>
          </w:rPr>
          <w:t>六</w:t>
        </w:r>
      </w:ins>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del w:id="1406" w:author="王苏荣" w:date="2023-02-26T09:22:00Z">
        <w:r>
          <w:rPr>
            <w:rFonts w:hint="eastAsia" w:ascii="仿宋_GB2312" w:hAnsi="仿宋_GB2312" w:eastAsia="仿宋_GB2312" w:cs="仿宋_GB2312"/>
            <w:kern w:val="0"/>
            <w:sz w:val="32"/>
            <w:szCs w:val="32"/>
          </w:rPr>
          <w:delText>交通运输主管部门</w:delText>
        </w:r>
      </w:del>
      <w:ins w:id="1407" w:author="王苏荣" w:date="2023-02-26T09:22:00Z">
        <w:r>
          <w:rPr>
            <w:rFonts w:hint="eastAsia" w:ascii="仿宋_GB2312" w:hAnsi="仿宋_GB2312" w:eastAsia="仿宋_GB2312" w:cs="仿宋_GB2312"/>
            <w:kern w:val="0"/>
            <w:sz w:val="32"/>
            <w:szCs w:val="32"/>
            <w:lang w:eastAsia="zh-CN"/>
          </w:rPr>
          <w:t>交通运输部门</w:t>
        </w:r>
      </w:ins>
      <w:r>
        <w:rPr>
          <w:rFonts w:hint="eastAsia" w:ascii="仿宋_GB2312" w:hAnsi="仿宋_GB2312" w:eastAsia="仿宋_GB2312" w:cs="仿宋_GB2312"/>
          <w:kern w:val="0"/>
          <w:sz w:val="32"/>
          <w:szCs w:val="32"/>
        </w:rPr>
        <w:t>应当依据管辖权限，将不按要求开展</w:t>
      </w:r>
      <w:del w:id="1408" w:author="王苏荣" w:date="2022-10-08T14:50:00Z">
        <w:r>
          <w:rPr>
            <w:rStyle w:val="7"/>
            <w:rFonts w:hint="eastAsia" w:ascii="仿宋_GB2312" w:hAnsi="仿宋_GB2312" w:eastAsia="仿宋_GB2312" w:cs="仿宋_GB2312"/>
            <w:sz w:val="32"/>
            <w:szCs w:val="32"/>
          </w:rPr>
          <w:delText>事故</w:delText>
        </w:r>
      </w:del>
      <w:r>
        <w:rPr>
          <w:rFonts w:hint="eastAsia" w:ascii="仿宋_GB2312" w:hAnsi="仿宋_GB2312" w:eastAsia="仿宋_GB2312" w:cs="仿宋_GB2312"/>
          <w:kern w:val="0"/>
          <w:sz w:val="32"/>
          <w:szCs w:val="32"/>
        </w:rPr>
        <w:t>隐患排查、治理和报备</w:t>
      </w:r>
      <w:del w:id="1409" w:author="王苏荣" w:date="2022-10-08T14:50:00Z">
        <w:r>
          <w:rPr>
            <w:rStyle w:val="7"/>
            <w:rFonts w:hint="eastAsia" w:ascii="仿宋_GB2312" w:hAnsi="仿宋_GB2312" w:eastAsia="仿宋_GB2312" w:cs="仿宋_GB2312"/>
            <w:sz w:val="32"/>
            <w:szCs w:val="32"/>
          </w:rPr>
          <w:delText>事故</w:delText>
        </w:r>
      </w:del>
      <w:r>
        <w:rPr>
          <w:rFonts w:hint="eastAsia" w:ascii="仿宋_GB2312" w:hAnsi="仿宋_GB2312" w:eastAsia="仿宋_GB2312" w:cs="仿宋_GB2312"/>
          <w:kern w:val="0"/>
          <w:sz w:val="32"/>
          <w:szCs w:val="32"/>
        </w:rPr>
        <w:t>隐患等不良行为记入相关道路运输企业及主要相关责任人的安全生产信用记录。</w:t>
      </w:r>
    </w:p>
    <w:p>
      <w:pPr>
        <w:spacing w:beforeLines="0" w:afterLines="0" w:line="540" w:lineRule="exact"/>
        <w:ind w:firstLine="643" w:firstLineChars="200"/>
        <w:rPr>
          <w:rFonts w:ascii="仿宋_GB2312" w:hAnsi="仿宋_GB2312" w:eastAsia="仿宋_GB2312" w:cs="仿宋_GB2312"/>
          <w:kern w:val="0"/>
          <w:sz w:val="32"/>
          <w:szCs w:val="32"/>
        </w:rPr>
        <w:pPrChange w:id="1410" w:author="王苏荣" w:date="2022-09-29T11:23:00Z">
          <w:pPr>
            <w:spacing w:line="576" w:lineRule="exact"/>
            <w:ind w:firstLine="585"/>
          </w:pPr>
        </w:pPrChange>
      </w:pPr>
      <w:r>
        <w:rPr>
          <w:rFonts w:hint="eastAsia" w:ascii="仿宋_GB2312" w:hAnsi="仿宋_GB2312" w:eastAsia="仿宋_GB2312" w:cs="仿宋_GB2312"/>
          <w:b/>
          <w:bCs/>
          <w:sz w:val="32"/>
          <w:szCs w:val="32"/>
        </w:rPr>
        <w:t>第</w:t>
      </w:r>
      <w:del w:id="1411" w:author="王苏荣" w:date="2022-10-08T14:50:00Z">
        <w:r>
          <w:rPr>
            <w:rFonts w:hint="eastAsia" w:ascii="仿宋_GB2312" w:hAnsi="仿宋_GB2312" w:eastAsia="仿宋_GB2312" w:cs="仿宋_GB2312"/>
            <w:b/>
            <w:bCs/>
            <w:sz w:val="32"/>
            <w:szCs w:val="32"/>
          </w:rPr>
          <w:delText>三十二</w:delText>
        </w:r>
      </w:del>
      <w:ins w:id="1412" w:author="王苏荣" w:date="2022-10-08T14:50:00Z">
        <w:r>
          <w:rPr>
            <w:rFonts w:hint="eastAsia" w:ascii="仿宋_GB2312" w:hAnsi="仿宋_GB2312" w:eastAsia="仿宋_GB2312" w:cs="仿宋_GB2312"/>
            <w:b/>
            <w:bCs/>
            <w:sz w:val="32"/>
            <w:szCs w:val="32"/>
            <w:lang w:eastAsia="zh-CN"/>
          </w:rPr>
          <w:t>四十</w:t>
        </w:r>
      </w:ins>
      <w:ins w:id="1413" w:author="王苏荣" w:date="2023-02-26T10:30:00Z">
        <w:r>
          <w:rPr>
            <w:rFonts w:hint="eastAsia" w:ascii="仿宋_GB2312" w:hAnsi="仿宋_GB2312" w:eastAsia="仿宋_GB2312" w:cs="仿宋_GB2312"/>
            <w:b/>
            <w:bCs/>
            <w:sz w:val="32"/>
            <w:szCs w:val="32"/>
            <w:lang w:eastAsia="zh-CN"/>
          </w:rPr>
          <w:t>七</w:t>
        </w:r>
      </w:ins>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 xml:space="preserve"> </w:t>
      </w:r>
      <w:del w:id="1414" w:author="王苏荣" w:date="2023-02-26T09:22:00Z">
        <w:r>
          <w:rPr>
            <w:rFonts w:hint="eastAsia" w:ascii="仿宋_GB2312" w:hAnsi="仿宋_GB2312" w:eastAsia="仿宋_GB2312" w:cs="仿宋_GB2312"/>
            <w:kern w:val="0"/>
            <w:sz w:val="32"/>
            <w:szCs w:val="32"/>
          </w:rPr>
          <w:delText>交通运输主管部门</w:delText>
        </w:r>
      </w:del>
      <w:ins w:id="1415" w:author="王苏荣" w:date="2023-02-26T09:22:00Z">
        <w:r>
          <w:rPr>
            <w:rFonts w:hint="eastAsia" w:ascii="仿宋_GB2312" w:hAnsi="仿宋_GB2312" w:eastAsia="仿宋_GB2312" w:cs="仿宋_GB2312"/>
            <w:kern w:val="0"/>
            <w:sz w:val="32"/>
            <w:szCs w:val="32"/>
            <w:lang w:eastAsia="zh-CN"/>
          </w:rPr>
          <w:t>交通运输部门</w:t>
        </w:r>
      </w:ins>
      <w:r>
        <w:rPr>
          <w:rFonts w:hint="eastAsia" w:ascii="仿宋_GB2312" w:hAnsi="仿宋_GB2312" w:eastAsia="仿宋_GB2312" w:cs="仿宋_GB2312"/>
          <w:kern w:val="0"/>
          <w:sz w:val="32"/>
          <w:szCs w:val="32"/>
        </w:rPr>
        <w:t>应当充分运用信息化、智能化和大数据等技术手段，提升</w:t>
      </w:r>
      <w:del w:id="1416" w:author="王苏荣" w:date="2022-10-08T14:50:00Z">
        <w:r>
          <w:rPr>
            <w:rFonts w:hint="eastAsia" w:ascii="仿宋_GB2312" w:hAnsi="仿宋_GB2312" w:eastAsia="仿宋_GB2312" w:cs="仿宋_GB2312"/>
            <w:kern w:val="0"/>
            <w:sz w:val="32"/>
            <w:szCs w:val="32"/>
          </w:rPr>
          <w:delText>安全</w:delText>
        </w:r>
      </w:del>
      <w:del w:id="1417" w:author="王苏荣" w:date="2022-10-08T14:50:00Z">
        <w:r>
          <w:rPr>
            <w:rStyle w:val="7"/>
            <w:rFonts w:hint="eastAsia" w:ascii="仿宋_GB2312" w:hAnsi="仿宋_GB2312" w:eastAsia="仿宋_GB2312" w:cs="仿宋_GB2312"/>
            <w:sz w:val="32"/>
            <w:szCs w:val="32"/>
          </w:rPr>
          <w:delText>事故</w:delText>
        </w:r>
      </w:del>
      <w:del w:id="1418" w:author="王苏荣" w:date="2023-02-24T17:17:00Z">
        <w:r>
          <w:rPr>
            <w:rFonts w:hint="eastAsia" w:ascii="仿宋_GB2312" w:hAnsi="仿宋_GB2312" w:eastAsia="仿宋_GB2312" w:cs="仿宋_GB2312"/>
            <w:kern w:val="0"/>
            <w:sz w:val="32"/>
            <w:szCs w:val="32"/>
          </w:rPr>
          <w:delText>隐患治理</w:delText>
        </w:r>
      </w:del>
      <w:ins w:id="1419" w:author="王苏荣" w:date="2023-02-24T17:17:00Z">
        <w:r>
          <w:rPr>
            <w:rFonts w:hint="eastAsia" w:ascii="仿宋_GB2312" w:hAnsi="仿宋_GB2312" w:eastAsia="仿宋_GB2312" w:cs="仿宋_GB2312"/>
            <w:kern w:val="0"/>
            <w:sz w:val="32"/>
            <w:szCs w:val="32"/>
            <w:lang w:eastAsia="zh-CN"/>
          </w:rPr>
          <w:t>隐患排查治理</w:t>
        </w:r>
      </w:ins>
      <w:r>
        <w:rPr>
          <w:rFonts w:hint="eastAsia" w:ascii="仿宋_GB2312" w:hAnsi="仿宋_GB2312" w:eastAsia="仿宋_GB2312" w:cs="仿宋_GB2312"/>
          <w:kern w:val="0"/>
          <w:sz w:val="32"/>
          <w:szCs w:val="32"/>
        </w:rPr>
        <w:t>能力。</w:t>
      </w:r>
    </w:p>
    <w:p>
      <w:pPr>
        <w:spacing w:beforeLines="0" w:afterLines="0" w:line="540" w:lineRule="exact"/>
        <w:ind w:firstLine="643" w:firstLineChars="200"/>
        <w:rPr>
          <w:ins w:id="1421" w:author="王苏荣" w:date="2022-09-29T10:34:00Z"/>
          <w:rFonts w:hint="eastAsia" w:ascii="仿宋_GB2312" w:hAnsi="仿宋_GB2312" w:eastAsia="仿宋_GB2312" w:cs="仿宋_GB2312"/>
          <w:sz w:val="32"/>
          <w:szCs w:val="32"/>
        </w:rPr>
        <w:pPrChange w:id="1420" w:author="王苏荣" w:date="2022-09-29T11:23:00Z">
          <w:pPr>
            <w:spacing w:line="576" w:lineRule="exact"/>
            <w:ind w:firstLine="585"/>
          </w:pPr>
        </w:pPrChange>
      </w:pPr>
      <w:r>
        <w:rPr>
          <w:rFonts w:hint="eastAsia" w:ascii="仿宋_GB2312" w:hAnsi="仿宋_GB2312" w:eastAsia="仿宋_GB2312" w:cs="仿宋_GB2312"/>
          <w:b/>
          <w:bCs/>
          <w:sz w:val="32"/>
          <w:szCs w:val="32"/>
        </w:rPr>
        <w:t>第</w:t>
      </w:r>
      <w:del w:id="1422" w:author="王苏荣" w:date="2022-10-08T14:50:00Z">
        <w:r>
          <w:rPr>
            <w:rFonts w:hint="eastAsia" w:ascii="仿宋_GB2312" w:hAnsi="仿宋_GB2312" w:eastAsia="仿宋_GB2312" w:cs="仿宋_GB2312"/>
            <w:b/>
            <w:bCs/>
            <w:sz w:val="32"/>
            <w:szCs w:val="32"/>
          </w:rPr>
          <w:delText>三十三</w:delText>
        </w:r>
      </w:del>
      <w:ins w:id="1423" w:author="王苏荣" w:date="2022-10-08T14:50:00Z">
        <w:r>
          <w:rPr>
            <w:rFonts w:hint="eastAsia" w:ascii="仿宋_GB2312" w:hAnsi="仿宋_GB2312" w:eastAsia="仿宋_GB2312" w:cs="仿宋_GB2312"/>
            <w:b/>
            <w:bCs/>
            <w:sz w:val="32"/>
            <w:szCs w:val="32"/>
            <w:lang w:eastAsia="zh-CN"/>
          </w:rPr>
          <w:t>四十</w:t>
        </w:r>
      </w:ins>
      <w:ins w:id="1424" w:author="王苏荣" w:date="2023-02-26T10:30:00Z">
        <w:r>
          <w:rPr>
            <w:rFonts w:hint="eastAsia" w:ascii="仿宋_GB2312" w:hAnsi="仿宋_GB2312" w:eastAsia="仿宋_GB2312" w:cs="仿宋_GB2312"/>
            <w:b/>
            <w:bCs/>
            <w:sz w:val="32"/>
            <w:szCs w:val="32"/>
            <w:lang w:eastAsia="zh-CN"/>
          </w:rPr>
          <w:t>八</w:t>
        </w:r>
      </w:ins>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ins w:id="1425" w:author="王苏荣" w:date="2022-09-29T10:34:00Z">
        <w:r>
          <w:rPr>
            <w:rFonts w:hint="eastAsia" w:ascii="仿宋_GB2312" w:hAnsi="微软雅黑" w:eastAsia="仿宋_GB2312"/>
            <w:color w:val="auto"/>
            <w:sz w:val="32"/>
            <w:szCs w:val="32"/>
            <w:rPrChange w:id="1426" w:author="王苏荣" w:date="2022-10-08T15:25:00Z">
              <w:rPr>
                <w:rFonts w:hint="eastAsia" w:ascii="仿宋_GB2312" w:hAnsi="微软雅黑" w:eastAsia="仿宋_GB2312"/>
                <w:color w:val="444444"/>
                <w:sz w:val="32"/>
                <w:szCs w:val="32"/>
              </w:rPr>
            </w:rPrChange>
          </w:rPr>
          <w:t>属地负有安全生产监督管理职责的</w:t>
        </w:r>
      </w:ins>
      <w:ins w:id="1427" w:author="王苏荣" w:date="2023-02-26T09:22:00Z">
        <w:r>
          <w:rPr>
            <w:rFonts w:hint="eastAsia" w:ascii="仿宋_GB2312" w:hAnsi="微软雅黑" w:eastAsia="仿宋_GB2312"/>
            <w:color w:val="auto"/>
            <w:sz w:val="32"/>
            <w:szCs w:val="32"/>
            <w:lang w:eastAsia="zh-CN"/>
          </w:rPr>
          <w:t>交通运输部门</w:t>
        </w:r>
      </w:ins>
      <w:ins w:id="1428" w:author="王苏荣" w:date="2022-09-29T10:34:00Z">
        <w:r>
          <w:rPr>
            <w:rFonts w:hint="eastAsia" w:ascii="仿宋_GB2312" w:hAnsi="微软雅黑" w:eastAsia="仿宋_GB2312"/>
            <w:color w:val="auto"/>
            <w:sz w:val="32"/>
            <w:szCs w:val="32"/>
            <w:rPrChange w:id="1429" w:author="王苏荣" w:date="2022-10-08T15:25:00Z">
              <w:rPr>
                <w:rFonts w:hint="eastAsia" w:ascii="仿宋_GB2312" w:hAnsi="微软雅黑" w:eastAsia="仿宋_GB2312"/>
                <w:color w:val="444444"/>
                <w:sz w:val="32"/>
                <w:szCs w:val="32"/>
              </w:rPr>
            </w:rPrChange>
          </w:rPr>
          <w:t>对隐患排查治理不力</w:t>
        </w:r>
      </w:ins>
      <w:ins w:id="1430" w:author="王苏荣" w:date="2022-10-14T11:09:00Z">
        <w:r>
          <w:rPr>
            <w:rFonts w:hint="eastAsia" w:ascii="仿宋_GB2312" w:hAnsi="微软雅黑" w:eastAsia="仿宋_GB2312"/>
            <w:color w:val="auto"/>
            <w:sz w:val="32"/>
            <w:szCs w:val="32"/>
            <w:lang w:eastAsia="zh-CN"/>
          </w:rPr>
          <w:t>且</w:t>
        </w:r>
      </w:ins>
      <w:ins w:id="1431" w:author="王苏荣" w:date="2022-09-29T10:34:00Z">
        <w:r>
          <w:rPr>
            <w:rFonts w:hint="eastAsia" w:ascii="仿宋_GB2312" w:hAnsi="微软雅黑" w:eastAsia="仿宋_GB2312"/>
            <w:color w:val="auto"/>
            <w:sz w:val="32"/>
            <w:szCs w:val="32"/>
            <w:rPrChange w:id="1432" w:author="王苏荣" w:date="2022-10-08T15:25:00Z">
              <w:rPr>
                <w:rFonts w:hint="eastAsia" w:ascii="仿宋_GB2312" w:hAnsi="微软雅黑" w:eastAsia="仿宋_GB2312"/>
                <w:color w:val="444444"/>
                <w:sz w:val="32"/>
                <w:szCs w:val="32"/>
              </w:rPr>
            </w:rPrChange>
          </w:rPr>
          <w:t>满足法律法规规定处罚条件，或未按督办要求整改重大隐患，或存在重大隐患不能保证安全的</w:t>
        </w:r>
      </w:ins>
      <w:ins w:id="1433" w:author="王苏荣" w:date="2022-09-29T11:25:00Z">
        <w:r>
          <w:rPr>
            <w:rFonts w:hint="eastAsia" w:ascii="仿宋_GB2312" w:hAnsi="微软雅黑" w:eastAsia="仿宋_GB2312"/>
            <w:color w:val="auto"/>
            <w:sz w:val="32"/>
            <w:szCs w:val="32"/>
            <w:lang w:eastAsia="zh-CN"/>
            <w:rPrChange w:id="1434" w:author="王苏荣" w:date="2022-10-08T15:25:00Z">
              <w:rPr>
                <w:rFonts w:hint="eastAsia" w:ascii="仿宋_GB2312" w:hAnsi="微软雅黑" w:eastAsia="仿宋_GB2312"/>
                <w:color w:val="444444"/>
                <w:sz w:val="32"/>
                <w:szCs w:val="32"/>
                <w:lang w:eastAsia="zh-CN"/>
              </w:rPr>
            </w:rPrChange>
          </w:rPr>
          <w:t>道路运输企业</w:t>
        </w:r>
      </w:ins>
      <w:ins w:id="1435" w:author="王苏荣" w:date="2022-09-29T10:34:00Z">
        <w:r>
          <w:rPr>
            <w:rFonts w:hint="eastAsia" w:ascii="仿宋_GB2312" w:hAnsi="微软雅黑" w:eastAsia="仿宋_GB2312"/>
            <w:color w:val="auto"/>
            <w:sz w:val="32"/>
            <w:szCs w:val="32"/>
            <w:rPrChange w:id="1436" w:author="王苏荣" w:date="2022-10-08T15:25:00Z">
              <w:rPr>
                <w:rFonts w:hint="eastAsia" w:ascii="仿宋_GB2312" w:hAnsi="微软雅黑" w:eastAsia="仿宋_GB2312"/>
                <w:color w:val="444444"/>
                <w:sz w:val="32"/>
                <w:szCs w:val="32"/>
              </w:rPr>
            </w:rPrChange>
          </w:rPr>
          <w:t>，应依据《中华人民共和国安全生产法》等相关法律法规进行处理。</w:t>
        </w:r>
      </w:ins>
    </w:p>
    <w:p>
      <w:pPr>
        <w:spacing w:beforeLines="0" w:afterLines="0" w:line="540" w:lineRule="exact"/>
        <w:ind w:firstLine="643" w:firstLineChars="200"/>
        <w:rPr>
          <w:rFonts w:ascii="仿宋_GB2312" w:hAnsi="仿宋_GB2312" w:eastAsia="仿宋_GB2312" w:cs="仿宋_GB2312"/>
          <w:kern w:val="0"/>
          <w:sz w:val="32"/>
          <w:szCs w:val="32"/>
        </w:rPr>
        <w:pPrChange w:id="1437" w:author="王苏荣" w:date="2022-09-29T11:23:00Z">
          <w:pPr>
            <w:spacing w:line="576" w:lineRule="exact"/>
            <w:ind w:firstLine="585"/>
          </w:pPr>
        </w:pPrChange>
      </w:pPr>
      <w:ins w:id="1438" w:author="王苏荣" w:date="2022-09-29T10:34:00Z">
        <w:r>
          <w:rPr>
            <w:rFonts w:hint="eastAsia" w:ascii="仿宋_GB2312" w:hAnsi="仿宋_GB2312" w:eastAsia="仿宋_GB2312" w:cs="仿宋_GB2312"/>
            <w:b/>
            <w:bCs/>
            <w:sz w:val="32"/>
            <w:szCs w:val="32"/>
          </w:rPr>
          <w:t>第</w:t>
        </w:r>
      </w:ins>
      <w:ins w:id="1439" w:author="王苏荣" w:date="2022-10-08T14:51:00Z">
        <w:r>
          <w:rPr>
            <w:rFonts w:hint="eastAsia" w:ascii="仿宋_GB2312" w:hAnsi="仿宋_GB2312" w:eastAsia="仿宋_GB2312" w:cs="仿宋_GB2312"/>
            <w:b/>
            <w:bCs/>
            <w:sz w:val="32"/>
            <w:szCs w:val="32"/>
            <w:lang w:eastAsia="zh-CN"/>
          </w:rPr>
          <w:t>四十</w:t>
        </w:r>
      </w:ins>
      <w:ins w:id="1440" w:author="王苏荣" w:date="2023-02-26T10:30:00Z">
        <w:r>
          <w:rPr>
            <w:rFonts w:hint="eastAsia" w:ascii="仿宋_GB2312" w:hAnsi="仿宋_GB2312" w:eastAsia="仿宋_GB2312" w:cs="仿宋_GB2312"/>
            <w:b/>
            <w:bCs/>
            <w:sz w:val="32"/>
            <w:szCs w:val="32"/>
            <w:lang w:eastAsia="zh-CN"/>
          </w:rPr>
          <w:t>九</w:t>
        </w:r>
      </w:ins>
      <w:ins w:id="1441" w:author="王苏荣" w:date="2022-09-29T10:34:00Z">
        <w:r>
          <w:rPr>
            <w:rFonts w:hint="eastAsia" w:ascii="仿宋_GB2312" w:hAnsi="仿宋_GB2312" w:eastAsia="仿宋_GB2312" w:cs="仿宋_GB2312"/>
            <w:b/>
            <w:bCs/>
            <w:sz w:val="32"/>
            <w:szCs w:val="32"/>
          </w:rPr>
          <w:t>条</w:t>
        </w:r>
      </w:ins>
      <w:ins w:id="1442" w:author="王苏荣" w:date="2022-09-29T10:34:00Z">
        <w:r>
          <w:rPr>
            <w:rFonts w:hint="eastAsia" w:ascii="仿宋_GB2312" w:hAnsi="仿宋_GB2312" w:eastAsia="仿宋_GB2312" w:cs="仿宋_GB2312"/>
            <w:b/>
            <w:bCs/>
            <w:sz w:val="32"/>
            <w:szCs w:val="32"/>
            <w:lang w:val="en-US" w:eastAsia="zh-CN"/>
          </w:rPr>
          <w:t xml:space="preserve">  </w:t>
        </w:r>
      </w:ins>
      <w:r>
        <w:rPr>
          <w:rFonts w:hint="eastAsia" w:ascii="仿宋_GB2312" w:hAnsi="仿宋_GB2312" w:eastAsia="仿宋_GB2312" w:cs="仿宋_GB2312"/>
          <w:kern w:val="0"/>
          <w:sz w:val="32"/>
          <w:szCs w:val="32"/>
        </w:rPr>
        <w:t>受</w:t>
      </w:r>
      <w:del w:id="1443" w:author="王苏荣" w:date="2022-10-14T10:38:00Z">
        <w:r>
          <w:rPr>
            <w:rFonts w:hint="eastAsia" w:ascii="仿宋_GB2312" w:hAnsi="仿宋_GB2312" w:eastAsia="仿宋_GB2312" w:cs="仿宋_GB2312"/>
            <w:kern w:val="0"/>
            <w:sz w:val="32"/>
            <w:szCs w:val="32"/>
          </w:rPr>
          <w:delText>交通运输主管部门</w:delText>
        </w:r>
      </w:del>
      <w:ins w:id="1444" w:author="王苏荣" w:date="2023-02-26T09:22:00Z">
        <w:r>
          <w:rPr>
            <w:rFonts w:hint="eastAsia" w:ascii="仿宋_GB2312" w:hAnsi="仿宋_GB2312" w:eastAsia="仿宋_GB2312" w:cs="仿宋_GB2312"/>
            <w:kern w:val="0"/>
            <w:sz w:val="32"/>
            <w:szCs w:val="32"/>
            <w:lang w:eastAsia="zh-CN"/>
          </w:rPr>
          <w:t>交通运输部门</w:t>
        </w:r>
      </w:ins>
      <w:r>
        <w:rPr>
          <w:rFonts w:hint="eastAsia" w:ascii="仿宋_GB2312" w:hAnsi="仿宋_GB2312" w:eastAsia="仿宋_GB2312" w:cs="仿宋_GB2312"/>
          <w:kern w:val="0"/>
          <w:sz w:val="32"/>
          <w:szCs w:val="32"/>
        </w:rPr>
        <w:t>或道路运输企业委托承担</w:t>
      </w:r>
      <w:del w:id="1445" w:author="王苏荣" w:date="2022-10-08T15:19:00Z">
        <w:r>
          <w:rPr>
            <w:rStyle w:val="7"/>
            <w:rFonts w:hint="eastAsia" w:ascii="仿宋_GB2312" w:hAnsi="仿宋_GB2312" w:eastAsia="仿宋_GB2312" w:cs="仿宋_GB2312"/>
            <w:sz w:val="32"/>
            <w:szCs w:val="32"/>
          </w:rPr>
          <w:delText>事故</w:delText>
        </w:r>
      </w:del>
      <w:r>
        <w:rPr>
          <w:rFonts w:hint="eastAsia" w:ascii="仿宋_GB2312" w:hAnsi="仿宋_GB2312" w:eastAsia="仿宋_GB2312" w:cs="仿宋_GB2312"/>
          <w:kern w:val="0"/>
          <w:sz w:val="32"/>
          <w:szCs w:val="32"/>
        </w:rPr>
        <w:t>隐患治理相关工作的第三方服务机构，应当对其承担工作的合规性、准确性负责。道路运输企业委托第三方专业服务机构提供</w:t>
      </w:r>
      <w:del w:id="1446" w:author="王苏荣" w:date="2022-10-08T15:19:00Z">
        <w:r>
          <w:rPr>
            <w:rStyle w:val="7"/>
            <w:rFonts w:hint="eastAsia" w:ascii="仿宋_GB2312" w:hAnsi="仿宋_GB2312" w:eastAsia="仿宋_GB2312" w:cs="仿宋_GB2312"/>
            <w:sz w:val="32"/>
            <w:szCs w:val="32"/>
          </w:rPr>
          <w:delText>事故</w:delText>
        </w:r>
      </w:del>
      <w:r>
        <w:rPr>
          <w:rFonts w:hint="eastAsia" w:ascii="仿宋_GB2312" w:hAnsi="仿宋_GB2312" w:eastAsia="仿宋_GB2312" w:cs="仿宋_GB2312"/>
          <w:kern w:val="0"/>
          <w:sz w:val="32"/>
          <w:szCs w:val="32"/>
        </w:rPr>
        <w:t>隐患治理相关支持工作，不改变道路运输企业</w:t>
      </w:r>
      <w:del w:id="1447" w:author="王苏荣" w:date="2022-10-08T15:19:00Z">
        <w:r>
          <w:rPr>
            <w:rStyle w:val="7"/>
            <w:rFonts w:hint="eastAsia" w:ascii="仿宋_GB2312" w:hAnsi="仿宋_GB2312" w:eastAsia="仿宋_GB2312" w:cs="仿宋_GB2312"/>
            <w:sz w:val="32"/>
            <w:szCs w:val="32"/>
          </w:rPr>
          <w:delText>事故</w:delText>
        </w:r>
      </w:del>
      <w:r>
        <w:rPr>
          <w:rFonts w:hint="eastAsia" w:ascii="仿宋_GB2312" w:hAnsi="仿宋_GB2312" w:eastAsia="仿宋_GB2312" w:cs="仿宋_GB2312"/>
          <w:kern w:val="0"/>
          <w:sz w:val="32"/>
          <w:szCs w:val="32"/>
        </w:rPr>
        <w:t>隐患治理主体责任。</w:t>
      </w:r>
    </w:p>
    <w:p>
      <w:pPr>
        <w:spacing w:beforeLines="0" w:afterLines="0" w:line="540" w:lineRule="exact"/>
        <w:ind w:firstLine="643" w:firstLineChars="200"/>
        <w:rPr>
          <w:ins w:id="1449" w:author="王苏荣" w:date="2023-03-17T14:37:56Z"/>
          <w:rFonts w:hint="eastAsia" w:ascii="仿宋_GB2312" w:hAnsi="仿宋_GB2312" w:eastAsia="仿宋_GB2312" w:cs="仿宋_GB2312"/>
          <w:sz w:val="32"/>
          <w:szCs w:val="32"/>
        </w:rPr>
        <w:pPrChange w:id="1448" w:author="王苏荣" w:date="2022-09-29T11:23:00Z">
          <w:pPr>
            <w:spacing w:line="576" w:lineRule="exact"/>
            <w:ind w:firstLine="585"/>
          </w:pPr>
        </w:pPrChange>
      </w:pPr>
      <w:r>
        <w:rPr>
          <w:rFonts w:hint="eastAsia" w:ascii="仿宋_GB2312" w:hAnsi="仿宋_GB2312" w:eastAsia="仿宋_GB2312" w:cs="仿宋_GB2312"/>
          <w:b/>
          <w:bCs/>
          <w:sz w:val="32"/>
          <w:szCs w:val="32"/>
        </w:rPr>
        <w:t>第</w:t>
      </w:r>
      <w:del w:id="1450" w:author="王苏荣" w:date="2023-02-26T10:30:00Z">
        <w:r>
          <w:rPr>
            <w:rFonts w:hint="eastAsia" w:ascii="仿宋_GB2312" w:hAnsi="仿宋_GB2312" w:eastAsia="仿宋_GB2312" w:cs="仿宋_GB2312"/>
            <w:b/>
            <w:bCs/>
            <w:sz w:val="32"/>
            <w:szCs w:val="32"/>
          </w:rPr>
          <w:delText>三十四</w:delText>
        </w:r>
      </w:del>
      <w:ins w:id="1451" w:author="王苏荣" w:date="2023-02-26T10:30:00Z">
        <w:r>
          <w:rPr>
            <w:rFonts w:hint="eastAsia" w:ascii="仿宋_GB2312" w:hAnsi="仿宋_GB2312" w:eastAsia="仿宋_GB2312" w:cs="仿宋_GB2312"/>
            <w:b/>
            <w:bCs/>
            <w:sz w:val="32"/>
            <w:szCs w:val="32"/>
            <w:lang w:eastAsia="zh-CN"/>
          </w:rPr>
          <w:t>五十</w:t>
        </w:r>
      </w:ins>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ins w:id="1452" w:author="王苏荣" w:date="2023-03-17T14:38:08Z">
        <w:r>
          <w:rPr>
            <w:rFonts w:hint="eastAsia" w:ascii="仿宋_GB2312" w:hAnsi="仿宋_GB2312" w:eastAsia="仿宋_GB2312" w:cs="仿宋_GB2312"/>
            <w:sz w:val="32"/>
            <w:szCs w:val="32"/>
            <w:lang w:val="en-US" w:eastAsia="zh-CN"/>
          </w:rPr>
          <w:t xml:space="preserve"> </w:t>
        </w:r>
      </w:ins>
      <w:ins w:id="1453" w:author="王苏荣" w:date="2023-03-17T14:38:09Z">
        <w:r>
          <w:rPr>
            <w:rFonts w:hint="eastAsia" w:ascii="仿宋_GB2312" w:hAnsi="仿宋_GB2312" w:eastAsia="仿宋_GB2312" w:cs="仿宋_GB2312"/>
            <w:sz w:val="32"/>
            <w:szCs w:val="32"/>
            <w:lang w:val="en-US" w:eastAsia="zh-CN"/>
          </w:rPr>
          <w:t xml:space="preserve"> </w:t>
        </w:r>
      </w:ins>
      <w:ins w:id="1454" w:author="王苏荣" w:date="2023-03-17T14:40:04Z">
        <w:r>
          <w:rPr>
            <w:rFonts w:hint="eastAsia" w:ascii="仿宋_GB2312" w:hAnsi="仿宋_GB2312" w:eastAsia="仿宋_GB2312" w:cs="仿宋_GB2312"/>
            <w:sz w:val="32"/>
            <w:szCs w:val="32"/>
            <w:lang w:eastAsia="zh-CN"/>
          </w:rPr>
          <w:t>交通</w:t>
        </w:r>
      </w:ins>
      <w:ins w:id="1455" w:author="王苏荣" w:date="2023-03-17T14:40:05Z">
        <w:r>
          <w:rPr>
            <w:rFonts w:hint="eastAsia" w:ascii="仿宋_GB2312" w:hAnsi="仿宋_GB2312" w:eastAsia="仿宋_GB2312" w:cs="仿宋_GB2312"/>
            <w:sz w:val="32"/>
            <w:szCs w:val="32"/>
            <w:lang w:eastAsia="zh-CN"/>
          </w:rPr>
          <w:t>运输</w:t>
        </w:r>
      </w:ins>
      <w:ins w:id="1456" w:author="王苏荣" w:date="2023-03-17T14:40:08Z">
        <w:r>
          <w:rPr>
            <w:rFonts w:hint="eastAsia" w:ascii="仿宋_GB2312" w:hAnsi="仿宋_GB2312" w:eastAsia="仿宋_GB2312" w:cs="仿宋_GB2312"/>
            <w:sz w:val="32"/>
            <w:szCs w:val="32"/>
            <w:lang w:eastAsia="zh-CN"/>
          </w:rPr>
          <w:t>部门</w:t>
        </w:r>
      </w:ins>
      <w:ins w:id="1457" w:author="王苏荣" w:date="2023-03-17T14:38:05Z">
        <w:r>
          <w:rPr>
            <w:rFonts w:hint="eastAsia" w:ascii="仿宋_GB2312" w:hAnsi="仿宋_GB2312" w:eastAsia="仿宋_GB2312" w:cs="仿宋_GB2312"/>
            <w:sz w:val="32"/>
            <w:szCs w:val="32"/>
          </w:rPr>
          <w:t>应当</w:t>
        </w:r>
      </w:ins>
      <w:ins w:id="1458" w:author="王苏荣" w:date="2023-03-17T14:51:02Z">
        <w:r>
          <w:rPr>
            <w:rFonts w:hint="eastAsia" w:ascii="仿宋_GB2312" w:hAnsi="仿宋_GB2312" w:eastAsia="仿宋_GB2312" w:cs="仿宋_GB2312"/>
            <w:sz w:val="32"/>
            <w:szCs w:val="32"/>
            <w:lang w:eastAsia="zh-CN"/>
          </w:rPr>
          <w:t>充分</w:t>
        </w:r>
      </w:ins>
      <w:ins w:id="1459" w:author="王苏荣" w:date="2023-03-17T14:51:03Z">
        <w:r>
          <w:rPr>
            <w:rFonts w:hint="eastAsia" w:ascii="仿宋_GB2312" w:hAnsi="仿宋_GB2312" w:eastAsia="仿宋_GB2312" w:cs="仿宋_GB2312"/>
            <w:sz w:val="32"/>
            <w:szCs w:val="32"/>
            <w:lang w:eastAsia="zh-CN"/>
          </w:rPr>
          <w:t>发挥</w:t>
        </w:r>
      </w:ins>
      <w:ins w:id="1460" w:author="王苏荣" w:date="2023-03-17T14:38:05Z">
        <w:r>
          <w:rPr>
            <w:rFonts w:hint="eastAsia" w:ascii="仿宋_GB2312" w:hAnsi="仿宋_GB2312" w:eastAsia="仿宋_GB2312" w:cs="仿宋_GB2312"/>
            <w:sz w:val="32"/>
            <w:szCs w:val="32"/>
          </w:rPr>
          <w:t>隐患</w:t>
        </w:r>
      </w:ins>
      <w:ins w:id="1461" w:author="王苏荣" w:date="2023-03-17T14:38:30Z">
        <w:r>
          <w:rPr>
            <w:rFonts w:hint="eastAsia" w:ascii="仿宋_GB2312" w:hAnsi="仿宋_GB2312" w:eastAsia="仿宋_GB2312" w:cs="仿宋_GB2312"/>
            <w:sz w:val="32"/>
            <w:szCs w:val="32"/>
            <w:lang w:eastAsia="zh-CN"/>
          </w:rPr>
          <w:t>排查</w:t>
        </w:r>
      </w:ins>
      <w:ins w:id="1462" w:author="王苏荣" w:date="2023-03-17T14:38:05Z">
        <w:r>
          <w:rPr>
            <w:rFonts w:hint="eastAsia" w:ascii="仿宋_GB2312" w:hAnsi="仿宋_GB2312" w:eastAsia="仿宋_GB2312" w:cs="仿宋_GB2312"/>
            <w:sz w:val="32"/>
            <w:szCs w:val="32"/>
          </w:rPr>
          <w:t>治理全</w:t>
        </w:r>
      </w:ins>
      <w:ins w:id="1463" w:author="王苏荣" w:date="2023-03-17T14:51:08Z">
        <w:r>
          <w:rPr>
            <w:rFonts w:hint="eastAsia" w:ascii="仿宋_GB2312" w:hAnsi="仿宋_GB2312" w:eastAsia="仿宋_GB2312" w:cs="仿宋_GB2312"/>
            <w:sz w:val="32"/>
            <w:szCs w:val="32"/>
            <w:lang w:eastAsia="zh-CN"/>
          </w:rPr>
          <w:t>社会</w:t>
        </w:r>
      </w:ins>
      <w:ins w:id="1464" w:author="王苏荣" w:date="2023-03-17T14:51:10Z">
        <w:r>
          <w:rPr>
            <w:rFonts w:hint="eastAsia" w:ascii="仿宋_GB2312" w:hAnsi="仿宋_GB2312" w:eastAsia="仿宋_GB2312" w:cs="仿宋_GB2312"/>
            <w:sz w:val="32"/>
            <w:szCs w:val="32"/>
            <w:lang w:eastAsia="zh-CN"/>
          </w:rPr>
          <w:t>监督</w:t>
        </w:r>
      </w:ins>
      <w:ins w:id="1465" w:author="王苏荣" w:date="2023-03-17T14:51:11Z">
        <w:r>
          <w:rPr>
            <w:rFonts w:hint="eastAsia" w:ascii="仿宋_GB2312" w:hAnsi="仿宋_GB2312" w:eastAsia="仿宋_GB2312" w:cs="仿宋_GB2312"/>
            <w:sz w:val="32"/>
            <w:szCs w:val="32"/>
            <w:lang w:eastAsia="zh-CN"/>
          </w:rPr>
          <w:t>作用</w:t>
        </w:r>
      </w:ins>
      <w:ins w:id="1466" w:author="王苏荣" w:date="2023-03-17T14:38:05Z">
        <w:r>
          <w:rPr>
            <w:rFonts w:hint="eastAsia" w:ascii="仿宋_GB2312" w:hAnsi="仿宋_GB2312" w:eastAsia="仿宋_GB2312" w:cs="仿宋_GB2312"/>
            <w:sz w:val="32"/>
            <w:szCs w:val="32"/>
          </w:rPr>
          <w:t>，畅通投诉、举报渠道，鼓励</w:t>
        </w:r>
      </w:ins>
      <w:ins w:id="1467" w:author="王苏荣" w:date="2023-03-17T14:51:33Z">
        <w:r>
          <w:rPr>
            <w:rFonts w:hint="eastAsia" w:ascii="仿宋_GB2312" w:hAnsi="仿宋_GB2312" w:eastAsia="仿宋_GB2312" w:cs="仿宋_GB2312"/>
            <w:sz w:val="32"/>
            <w:szCs w:val="32"/>
            <w:lang w:eastAsia="zh-CN"/>
          </w:rPr>
          <w:t>社会</w:t>
        </w:r>
      </w:ins>
      <w:ins w:id="1468" w:author="王苏荣" w:date="2023-03-17T14:51:42Z">
        <w:r>
          <w:rPr>
            <w:rFonts w:hint="eastAsia" w:ascii="仿宋_GB2312" w:hAnsi="仿宋_GB2312" w:eastAsia="仿宋_GB2312" w:cs="仿宋_GB2312"/>
            <w:sz w:val="32"/>
            <w:szCs w:val="32"/>
            <w:lang w:eastAsia="zh-CN"/>
          </w:rPr>
          <w:t>公众</w:t>
        </w:r>
      </w:ins>
      <w:ins w:id="1469" w:author="王苏荣" w:date="2023-03-17T14:51:49Z">
        <w:r>
          <w:rPr>
            <w:rFonts w:hint="eastAsia" w:ascii="仿宋_GB2312" w:hAnsi="仿宋_GB2312" w:eastAsia="仿宋_GB2312" w:cs="仿宋_GB2312"/>
            <w:sz w:val="32"/>
            <w:szCs w:val="32"/>
            <w:lang w:eastAsia="zh-CN"/>
          </w:rPr>
          <w:t>道路</w:t>
        </w:r>
      </w:ins>
      <w:ins w:id="1470" w:author="王苏荣" w:date="2023-03-17T14:51:53Z">
        <w:r>
          <w:rPr>
            <w:rFonts w:hint="eastAsia" w:ascii="仿宋_GB2312" w:hAnsi="仿宋_GB2312" w:eastAsia="仿宋_GB2312" w:cs="仿宋_GB2312"/>
            <w:sz w:val="32"/>
            <w:szCs w:val="32"/>
            <w:lang w:eastAsia="zh-CN"/>
          </w:rPr>
          <w:t>运输</w:t>
        </w:r>
      </w:ins>
      <w:ins w:id="1471" w:author="王苏荣" w:date="2023-03-17T14:38:05Z">
        <w:r>
          <w:rPr>
            <w:rFonts w:hint="eastAsia" w:ascii="仿宋_GB2312" w:hAnsi="仿宋_GB2312" w:eastAsia="仿宋_GB2312" w:cs="仿宋_GB2312"/>
            <w:sz w:val="32"/>
            <w:szCs w:val="32"/>
          </w:rPr>
          <w:t>经营活动中危及生产安全的行为和状态进行投诉或举报，</w:t>
        </w:r>
      </w:ins>
      <w:ins w:id="1472" w:author="王苏荣" w:date="2023-03-17T14:52:25Z">
        <w:r>
          <w:rPr>
            <w:rFonts w:hint="eastAsia" w:ascii="仿宋_GB2312" w:hAnsi="仿宋_GB2312" w:eastAsia="仿宋_GB2312" w:cs="仿宋_GB2312"/>
            <w:sz w:val="32"/>
            <w:szCs w:val="32"/>
            <w:lang w:eastAsia="zh-CN"/>
          </w:rPr>
          <w:t>严格</w:t>
        </w:r>
      </w:ins>
      <w:ins w:id="1473" w:author="王苏荣" w:date="2023-03-17T14:52:26Z">
        <w:r>
          <w:rPr>
            <w:rFonts w:hint="eastAsia" w:ascii="仿宋_GB2312" w:hAnsi="仿宋_GB2312" w:eastAsia="仿宋_GB2312" w:cs="仿宋_GB2312"/>
            <w:sz w:val="32"/>
            <w:szCs w:val="32"/>
            <w:lang w:eastAsia="zh-CN"/>
          </w:rPr>
          <w:t>规范</w:t>
        </w:r>
      </w:ins>
      <w:ins w:id="1474" w:author="王苏荣" w:date="2023-03-17T14:52:28Z">
        <w:r>
          <w:rPr>
            <w:rFonts w:hint="eastAsia" w:ascii="仿宋_GB2312" w:hAnsi="仿宋_GB2312" w:eastAsia="仿宋_GB2312" w:cs="仿宋_GB2312"/>
            <w:sz w:val="32"/>
            <w:szCs w:val="32"/>
            <w:lang w:eastAsia="zh-CN"/>
          </w:rPr>
          <w:t>核实</w:t>
        </w:r>
      </w:ins>
      <w:ins w:id="1475" w:author="王苏荣" w:date="2023-03-17T14:52:30Z">
        <w:r>
          <w:rPr>
            <w:rFonts w:hint="eastAsia" w:ascii="仿宋_GB2312" w:hAnsi="仿宋_GB2312" w:eastAsia="仿宋_GB2312" w:cs="仿宋_GB2312"/>
            <w:sz w:val="32"/>
            <w:szCs w:val="32"/>
            <w:lang w:eastAsia="zh-CN"/>
          </w:rPr>
          <w:t>举报</w:t>
        </w:r>
      </w:ins>
      <w:ins w:id="1476" w:author="王苏荣" w:date="2023-03-17T14:52:33Z">
        <w:r>
          <w:rPr>
            <w:rFonts w:hint="eastAsia" w:ascii="仿宋_GB2312" w:hAnsi="仿宋_GB2312" w:eastAsia="仿宋_GB2312" w:cs="仿宋_GB2312"/>
            <w:sz w:val="32"/>
            <w:szCs w:val="32"/>
            <w:lang w:eastAsia="zh-CN"/>
          </w:rPr>
          <w:t>投诉</w:t>
        </w:r>
      </w:ins>
      <w:ins w:id="1477" w:author="王苏荣" w:date="2023-03-17T14:52:34Z">
        <w:r>
          <w:rPr>
            <w:rFonts w:hint="eastAsia" w:ascii="仿宋_GB2312" w:hAnsi="仿宋_GB2312" w:eastAsia="仿宋_GB2312" w:cs="仿宋_GB2312"/>
            <w:sz w:val="32"/>
            <w:szCs w:val="32"/>
            <w:lang w:eastAsia="zh-CN"/>
          </w:rPr>
          <w:t>内容</w:t>
        </w:r>
      </w:ins>
      <w:ins w:id="1478" w:author="王苏荣" w:date="2023-03-17T14:52:35Z">
        <w:r>
          <w:rPr>
            <w:rFonts w:hint="eastAsia" w:ascii="仿宋_GB2312" w:hAnsi="仿宋_GB2312" w:eastAsia="仿宋_GB2312" w:cs="仿宋_GB2312"/>
            <w:sz w:val="32"/>
            <w:szCs w:val="32"/>
            <w:lang w:eastAsia="zh-CN"/>
          </w:rPr>
          <w:t>并</w:t>
        </w:r>
      </w:ins>
      <w:ins w:id="1479" w:author="王苏荣" w:date="2023-03-17T14:52:37Z">
        <w:r>
          <w:rPr>
            <w:rFonts w:hint="eastAsia" w:ascii="仿宋_GB2312" w:hAnsi="仿宋_GB2312" w:eastAsia="仿宋_GB2312" w:cs="仿宋_GB2312"/>
            <w:sz w:val="32"/>
            <w:szCs w:val="32"/>
            <w:lang w:eastAsia="zh-CN"/>
          </w:rPr>
          <w:t>依法依规</w:t>
        </w:r>
      </w:ins>
      <w:ins w:id="1480" w:author="王苏荣" w:date="2023-03-17T14:52:40Z">
        <w:r>
          <w:rPr>
            <w:rFonts w:hint="eastAsia" w:ascii="仿宋_GB2312" w:hAnsi="仿宋_GB2312" w:eastAsia="仿宋_GB2312" w:cs="仿宋_GB2312"/>
            <w:sz w:val="32"/>
            <w:szCs w:val="32"/>
            <w:lang w:eastAsia="zh-CN"/>
          </w:rPr>
          <w:t>处理</w:t>
        </w:r>
      </w:ins>
      <w:ins w:id="1481" w:author="王苏荣" w:date="2023-03-17T14:38:05Z">
        <w:r>
          <w:rPr>
            <w:rFonts w:hint="eastAsia" w:ascii="仿宋_GB2312" w:hAnsi="仿宋_GB2312" w:eastAsia="仿宋_GB2312" w:cs="仿宋_GB2312"/>
            <w:sz w:val="32"/>
            <w:szCs w:val="32"/>
          </w:rPr>
          <w:t>。</w:t>
        </w:r>
      </w:ins>
    </w:p>
    <w:p>
      <w:pPr>
        <w:spacing w:beforeLines="0" w:afterLines="0" w:line="540" w:lineRule="exact"/>
        <w:ind w:firstLine="643" w:firstLineChars="200"/>
        <w:rPr>
          <w:rFonts w:ascii="仿宋_GB2312" w:hAnsi="仿宋_GB2312" w:eastAsia="仿宋_GB2312" w:cs="仿宋_GB2312"/>
          <w:b/>
          <w:kern w:val="0"/>
          <w:sz w:val="32"/>
          <w:szCs w:val="32"/>
        </w:rPr>
        <w:pPrChange w:id="1482" w:author="王苏荣" w:date="2022-09-29T11:23:00Z">
          <w:pPr>
            <w:spacing w:line="576" w:lineRule="exact"/>
            <w:ind w:firstLine="585"/>
          </w:pPr>
        </w:pPrChange>
      </w:pPr>
      <w:ins w:id="1483" w:author="王苏荣" w:date="2023-03-17T14:38:56Z">
        <w:r>
          <w:rPr>
            <w:rFonts w:hint="eastAsia" w:ascii="仿宋_GB2312" w:hAnsi="仿宋_GB2312" w:eastAsia="仿宋_GB2312" w:cs="仿宋_GB2312"/>
            <w:b/>
            <w:bCs/>
            <w:kern w:val="0"/>
            <w:sz w:val="32"/>
            <w:szCs w:val="32"/>
            <w:lang w:eastAsia="zh-CN"/>
            <w:rPrChange w:id="1484" w:author="王苏荣" w:date="2023-03-17T14:39:11Z">
              <w:rPr>
                <w:rFonts w:hint="eastAsia" w:ascii="仿宋_GB2312" w:hAnsi="仿宋_GB2312" w:eastAsia="仿宋_GB2312" w:cs="仿宋_GB2312"/>
                <w:kern w:val="0"/>
                <w:sz w:val="32"/>
                <w:szCs w:val="32"/>
                <w:lang w:eastAsia="zh-CN"/>
              </w:rPr>
            </w:rPrChange>
          </w:rPr>
          <w:t>第</w:t>
        </w:r>
      </w:ins>
      <w:ins w:id="1485" w:author="王苏荣" w:date="2023-03-17T14:39:00Z">
        <w:r>
          <w:rPr>
            <w:rFonts w:hint="eastAsia" w:ascii="仿宋_GB2312" w:hAnsi="仿宋_GB2312" w:eastAsia="仿宋_GB2312" w:cs="仿宋_GB2312"/>
            <w:b/>
            <w:bCs/>
            <w:kern w:val="0"/>
            <w:sz w:val="32"/>
            <w:szCs w:val="32"/>
            <w:lang w:eastAsia="zh-CN"/>
            <w:rPrChange w:id="1486" w:author="王苏荣" w:date="2023-03-17T14:39:11Z">
              <w:rPr>
                <w:rFonts w:hint="eastAsia" w:ascii="仿宋_GB2312" w:hAnsi="仿宋_GB2312" w:eastAsia="仿宋_GB2312" w:cs="仿宋_GB2312"/>
                <w:kern w:val="0"/>
                <w:sz w:val="32"/>
                <w:szCs w:val="32"/>
                <w:lang w:eastAsia="zh-CN"/>
              </w:rPr>
            </w:rPrChange>
          </w:rPr>
          <w:t>五十一</w:t>
        </w:r>
      </w:ins>
      <w:ins w:id="1487" w:author="王苏荣" w:date="2023-03-17T14:39:01Z">
        <w:r>
          <w:rPr>
            <w:rFonts w:hint="eastAsia" w:ascii="仿宋_GB2312" w:hAnsi="仿宋_GB2312" w:eastAsia="仿宋_GB2312" w:cs="仿宋_GB2312"/>
            <w:b/>
            <w:bCs/>
            <w:kern w:val="0"/>
            <w:sz w:val="32"/>
            <w:szCs w:val="32"/>
            <w:lang w:eastAsia="zh-CN"/>
            <w:rPrChange w:id="1488" w:author="王苏荣" w:date="2023-03-17T14:39:11Z">
              <w:rPr>
                <w:rFonts w:hint="eastAsia" w:ascii="仿宋_GB2312" w:hAnsi="仿宋_GB2312" w:eastAsia="仿宋_GB2312" w:cs="仿宋_GB2312"/>
                <w:kern w:val="0"/>
                <w:sz w:val="32"/>
                <w:szCs w:val="32"/>
                <w:lang w:eastAsia="zh-CN"/>
              </w:rPr>
            </w:rPrChange>
          </w:rPr>
          <w:t>条</w:t>
        </w:r>
      </w:ins>
      <w:ins w:id="1489" w:author="王苏荣" w:date="2023-03-17T14:39:01Z">
        <w:r>
          <w:rPr>
            <w:rFonts w:hint="eastAsia" w:ascii="仿宋_GB2312" w:hAnsi="仿宋_GB2312" w:eastAsia="仿宋_GB2312" w:cs="仿宋_GB2312"/>
            <w:kern w:val="0"/>
            <w:sz w:val="32"/>
            <w:szCs w:val="32"/>
            <w:lang w:val="en-US" w:eastAsia="zh-CN"/>
          </w:rPr>
          <w:t xml:space="preserve"> </w:t>
        </w:r>
      </w:ins>
      <w:ins w:id="1490" w:author="王苏荣" w:date="2023-03-17T14:39:02Z">
        <w:r>
          <w:rPr>
            <w:rFonts w:hint="eastAsia" w:ascii="仿宋_GB2312" w:hAnsi="仿宋_GB2312" w:eastAsia="仿宋_GB2312" w:cs="仿宋_GB2312"/>
            <w:kern w:val="0"/>
            <w:sz w:val="32"/>
            <w:szCs w:val="32"/>
            <w:lang w:val="en-US" w:eastAsia="zh-CN"/>
          </w:rPr>
          <w:t xml:space="preserve">  </w:t>
        </w:r>
      </w:ins>
      <w:r>
        <w:rPr>
          <w:rFonts w:hint="eastAsia" w:ascii="仿宋_GB2312" w:hAnsi="仿宋_GB2312" w:eastAsia="仿宋_GB2312" w:cs="仿宋_GB2312"/>
          <w:kern w:val="0"/>
          <w:sz w:val="32"/>
          <w:szCs w:val="32"/>
        </w:rPr>
        <w:t>对发现的重大</w:t>
      </w:r>
      <w:del w:id="1491" w:author="王苏荣" w:date="2022-10-08T15:19:00Z">
        <w:r>
          <w:rPr>
            <w:rStyle w:val="7"/>
            <w:rFonts w:hint="eastAsia" w:ascii="仿宋_GB2312" w:hAnsi="仿宋_GB2312" w:eastAsia="仿宋_GB2312" w:cs="仿宋_GB2312"/>
            <w:sz w:val="32"/>
            <w:szCs w:val="32"/>
          </w:rPr>
          <w:delText>事故</w:delText>
        </w:r>
      </w:del>
      <w:r>
        <w:rPr>
          <w:rFonts w:hint="eastAsia" w:ascii="仿宋_GB2312" w:hAnsi="仿宋_GB2312" w:eastAsia="仿宋_GB2312" w:cs="仿宋_GB2312"/>
          <w:kern w:val="0"/>
          <w:sz w:val="32"/>
          <w:szCs w:val="32"/>
        </w:rPr>
        <w:t>隐患未履行督办责任，导致发生安全生产事故的</w:t>
      </w:r>
      <w:del w:id="1492" w:author="王苏荣" w:date="2022-10-14T10:38:00Z">
        <w:r>
          <w:rPr>
            <w:rFonts w:hint="eastAsia" w:ascii="仿宋_GB2312" w:hAnsi="仿宋_GB2312" w:eastAsia="仿宋_GB2312" w:cs="仿宋_GB2312"/>
            <w:kern w:val="0"/>
            <w:sz w:val="32"/>
            <w:szCs w:val="32"/>
          </w:rPr>
          <w:delText>交通运输主管部门</w:delText>
        </w:r>
      </w:del>
      <w:ins w:id="1493" w:author="王苏荣" w:date="2023-02-26T09:22:00Z">
        <w:r>
          <w:rPr>
            <w:rFonts w:hint="eastAsia" w:ascii="仿宋_GB2312" w:hAnsi="仿宋_GB2312" w:eastAsia="仿宋_GB2312" w:cs="仿宋_GB2312"/>
            <w:kern w:val="0"/>
            <w:sz w:val="32"/>
            <w:szCs w:val="32"/>
            <w:lang w:eastAsia="zh-CN"/>
          </w:rPr>
          <w:t>交通运输部门</w:t>
        </w:r>
      </w:ins>
      <w:r>
        <w:rPr>
          <w:rFonts w:hint="eastAsia" w:ascii="仿宋_GB2312" w:hAnsi="仿宋_GB2312" w:eastAsia="仿宋_GB2312" w:cs="仿宋_GB2312"/>
          <w:kern w:val="0"/>
          <w:sz w:val="32"/>
          <w:szCs w:val="32"/>
        </w:rPr>
        <w:t>和责任人员，应当依法依规追究其法律责任。</w:t>
      </w:r>
    </w:p>
    <w:p>
      <w:pPr>
        <w:widowControl/>
        <w:spacing w:beforeLines="0" w:afterLines="0" w:line="540" w:lineRule="exact"/>
        <w:ind w:firstLine="640" w:firstLineChars="200"/>
        <w:jc w:val="center"/>
        <w:rPr>
          <w:rFonts w:ascii="黑体" w:hAnsi="黑体" w:eastAsia="黑体" w:cs="黑体"/>
          <w:bCs/>
          <w:kern w:val="0"/>
          <w:sz w:val="32"/>
          <w:szCs w:val="32"/>
        </w:rPr>
        <w:pPrChange w:id="1494" w:author="王苏荣" w:date="2022-09-29T11:23:00Z">
          <w:pPr>
            <w:widowControl/>
            <w:spacing w:line="576" w:lineRule="exact"/>
            <w:jc w:val="center"/>
          </w:pPr>
        </w:pPrChange>
      </w:pPr>
      <w:r>
        <w:rPr>
          <w:rFonts w:hint="eastAsia" w:ascii="黑体" w:hAnsi="黑体" w:eastAsia="黑体" w:cs="黑体"/>
          <w:bCs/>
          <w:kern w:val="0"/>
          <w:sz w:val="32"/>
          <w:szCs w:val="32"/>
        </w:rPr>
        <w:t>第七章  附  则</w:t>
      </w:r>
    </w:p>
    <w:p>
      <w:pPr>
        <w:spacing w:beforeLines="0" w:afterLines="0" w:line="540" w:lineRule="exact"/>
        <w:ind w:firstLine="640" w:firstLineChars="200"/>
        <w:rPr>
          <w:rFonts w:ascii="仿宋_GB2312" w:hAnsi="仿宋_GB2312" w:eastAsia="仿宋_GB2312" w:cs="仿宋_GB2312"/>
          <w:sz w:val="32"/>
          <w:szCs w:val="32"/>
        </w:rPr>
        <w:pPrChange w:id="1495" w:author="王苏荣" w:date="2022-09-29T11:23:00Z">
          <w:pPr>
            <w:spacing w:line="576" w:lineRule="exact"/>
            <w:ind w:firstLine="585"/>
          </w:pPr>
        </w:pPrChange>
      </w:pPr>
    </w:p>
    <w:p>
      <w:pPr>
        <w:spacing w:beforeLines="0" w:afterLines="0" w:line="540" w:lineRule="exact"/>
        <w:ind w:firstLine="643" w:firstLineChars="200"/>
        <w:rPr>
          <w:ins w:id="1497" w:author="王苏荣" w:date="2022-09-29T10:35:00Z"/>
          <w:rFonts w:hint="eastAsia" w:ascii="仿宋_GB2312" w:hAnsi="仿宋_GB2312" w:eastAsia="仿宋_GB2312" w:cs="仿宋_GB2312"/>
          <w:kern w:val="0"/>
          <w:sz w:val="32"/>
          <w:szCs w:val="32"/>
        </w:rPr>
        <w:pPrChange w:id="1496" w:author="王苏荣" w:date="2022-09-29T11:23:00Z">
          <w:pPr>
            <w:spacing w:line="576" w:lineRule="exact"/>
            <w:ind w:firstLine="585"/>
          </w:pPr>
        </w:pPrChange>
      </w:pPr>
      <w:r>
        <w:rPr>
          <w:rFonts w:hint="eastAsia" w:ascii="仿宋_GB2312" w:hAnsi="仿宋_GB2312" w:eastAsia="仿宋_GB2312" w:cs="仿宋_GB2312"/>
          <w:b/>
          <w:bCs/>
          <w:sz w:val="32"/>
          <w:szCs w:val="32"/>
        </w:rPr>
        <w:t>第</w:t>
      </w:r>
      <w:del w:id="1498" w:author="王苏荣" w:date="2022-10-14T11:07:00Z">
        <w:r>
          <w:rPr>
            <w:rFonts w:hint="eastAsia" w:ascii="仿宋_GB2312" w:hAnsi="仿宋_GB2312" w:eastAsia="仿宋_GB2312" w:cs="仿宋_GB2312"/>
            <w:b/>
            <w:bCs/>
            <w:sz w:val="32"/>
            <w:szCs w:val="32"/>
          </w:rPr>
          <w:delText>三十五</w:delText>
        </w:r>
      </w:del>
      <w:ins w:id="1499" w:author="王苏荣" w:date="2022-10-14T11:07:00Z">
        <w:r>
          <w:rPr>
            <w:rFonts w:hint="eastAsia" w:ascii="仿宋_GB2312" w:hAnsi="仿宋_GB2312" w:eastAsia="仿宋_GB2312" w:cs="仿宋_GB2312"/>
            <w:b/>
            <w:bCs/>
            <w:sz w:val="32"/>
            <w:szCs w:val="32"/>
            <w:lang w:eastAsia="zh-CN"/>
          </w:rPr>
          <w:t>五十</w:t>
        </w:r>
      </w:ins>
      <w:ins w:id="1500" w:author="王苏荣" w:date="2023-03-17T14:52:50Z">
        <w:r>
          <w:rPr>
            <w:rFonts w:hint="eastAsia" w:ascii="仿宋_GB2312" w:hAnsi="仿宋_GB2312" w:eastAsia="仿宋_GB2312" w:cs="仿宋_GB2312"/>
            <w:b/>
            <w:bCs/>
            <w:sz w:val="32"/>
            <w:szCs w:val="32"/>
            <w:lang w:eastAsia="zh-CN"/>
          </w:rPr>
          <w:t>二</w:t>
        </w:r>
      </w:ins>
      <w:r>
        <w:rPr>
          <w:rFonts w:hint="eastAsia" w:ascii="仿宋_GB2312" w:hAnsi="仿宋_GB2312" w:eastAsia="仿宋_GB2312" w:cs="仿宋_GB2312"/>
          <w:b/>
          <w:bCs/>
          <w:sz w:val="32"/>
          <w:szCs w:val="32"/>
        </w:rPr>
        <w:t>条</w:t>
      </w:r>
      <w:r>
        <w:rPr>
          <w:rFonts w:hint="eastAsia" w:ascii="仿宋_GB2312" w:hAnsi="仿宋_GB2312" w:eastAsia="仿宋_GB2312" w:cs="仿宋_GB2312"/>
          <w:kern w:val="0"/>
          <w:sz w:val="32"/>
          <w:szCs w:val="32"/>
        </w:rPr>
        <w:t xml:space="preserve">  </w:t>
      </w:r>
      <w:ins w:id="1501" w:author="王苏荣" w:date="2022-09-29T10:35:00Z">
        <w:r>
          <w:rPr>
            <w:rFonts w:hint="eastAsia" w:ascii="仿宋_GB2312" w:hAnsi="微软雅黑" w:eastAsia="仿宋_GB2312"/>
            <w:color w:val="auto"/>
            <w:sz w:val="32"/>
            <w:szCs w:val="32"/>
            <w:rPrChange w:id="1502" w:author="王苏荣" w:date="2022-10-08T15:25:00Z">
              <w:rPr>
                <w:rFonts w:hint="eastAsia" w:ascii="仿宋_GB2312" w:hAnsi="微软雅黑" w:eastAsia="仿宋_GB2312"/>
                <w:color w:val="444444"/>
                <w:sz w:val="32"/>
                <w:szCs w:val="32"/>
              </w:rPr>
            </w:rPrChange>
          </w:rPr>
          <w:t>属地负有安全生产监督管理职责的</w:t>
        </w:r>
      </w:ins>
      <w:ins w:id="1503" w:author="王苏荣" w:date="2023-02-26T09:22:00Z">
        <w:r>
          <w:rPr>
            <w:rFonts w:hint="eastAsia" w:ascii="仿宋_GB2312" w:hAnsi="微软雅黑" w:eastAsia="仿宋_GB2312"/>
            <w:color w:val="auto"/>
            <w:sz w:val="32"/>
            <w:szCs w:val="32"/>
            <w:lang w:eastAsia="zh-CN"/>
          </w:rPr>
          <w:t>交通运输部门</w:t>
        </w:r>
      </w:ins>
      <w:ins w:id="1504" w:author="王苏荣" w:date="2022-09-29T10:35:00Z">
        <w:r>
          <w:rPr>
            <w:rFonts w:hint="eastAsia" w:ascii="仿宋_GB2312" w:hAnsi="微软雅黑" w:eastAsia="仿宋_GB2312"/>
            <w:color w:val="auto"/>
            <w:sz w:val="32"/>
            <w:szCs w:val="32"/>
            <w:rPrChange w:id="1505" w:author="王苏荣" w:date="2022-10-08T15:25:00Z">
              <w:rPr>
                <w:rFonts w:hint="eastAsia" w:ascii="仿宋_GB2312" w:hAnsi="微软雅黑" w:eastAsia="仿宋_GB2312"/>
                <w:color w:val="444444"/>
                <w:sz w:val="32"/>
                <w:szCs w:val="32"/>
              </w:rPr>
            </w:rPrChange>
          </w:rPr>
          <w:t>是依据相关法律法规或有关规定，直接对</w:t>
        </w:r>
      </w:ins>
      <w:ins w:id="1506" w:author="王苏荣" w:date="2022-09-29T11:25:00Z">
        <w:r>
          <w:rPr>
            <w:rFonts w:hint="eastAsia" w:ascii="仿宋_GB2312" w:hAnsi="微软雅黑" w:eastAsia="仿宋_GB2312"/>
            <w:color w:val="auto"/>
            <w:sz w:val="32"/>
            <w:szCs w:val="32"/>
            <w:lang w:eastAsia="zh-CN"/>
            <w:rPrChange w:id="1507" w:author="王苏荣" w:date="2022-10-08T15:25:00Z">
              <w:rPr>
                <w:rFonts w:hint="eastAsia" w:ascii="仿宋_GB2312" w:hAnsi="微软雅黑" w:eastAsia="仿宋_GB2312"/>
                <w:color w:val="444444"/>
                <w:sz w:val="32"/>
                <w:szCs w:val="32"/>
                <w:lang w:eastAsia="zh-CN"/>
              </w:rPr>
            </w:rPrChange>
          </w:rPr>
          <w:t>道路运输企业</w:t>
        </w:r>
      </w:ins>
      <w:ins w:id="1508" w:author="王苏荣" w:date="2022-09-29T10:35:00Z">
        <w:r>
          <w:rPr>
            <w:rFonts w:hint="eastAsia" w:ascii="仿宋_GB2312" w:hAnsi="微软雅黑" w:eastAsia="仿宋_GB2312"/>
            <w:color w:val="auto"/>
            <w:sz w:val="32"/>
            <w:szCs w:val="32"/>
            <w:rPrChange w:id="1509" w:author="王苏荣" w:date="2022-10-08T15:25:00Z">
              <w:rPr>
                <w:rFonts w:hint="eastAsia" w:ascii="仿宋_GB2312" w:hAnsi="微软雅黑" w:eastAsia="仿宋_GB2312"/>
                <w:color w:val="444444"/>
                <w:sz w:val="32"/>
                <w:szCs w:val="32"/>
              </w:rPr>
            </w:rPrChange>
          </w:rPr>
          <w:t>相关业务安全生产工作负有监督管理责任的单位或部门。</w:t>
        </w:r>
      </w:ins>
    </w:p>
    <w:p>
      <w:pPr>
        <w:spacing w:beforeLines="0" w:afterLines="0" w:line="540" w:lineRule="exact"/>
        <w:ind w:firstLine="643" w:firstLineChars="200"/>
        <w:rPr>
          <w:rFonts w:ascii="仿宋_GB2312" w:hAnsi="仿宋_GB2312" w:eastAsia="仿宋_GB2312" w:cs="仿宋_GB2312"/>
          <w:kern w:val="0"/>
          <w:sz w:val="32"/>
          <w:szCs w:val="32"/>
        </w:rPr>
        <w:pPrChange w:id="1510" w:author="王苏荣" w:date="2022-09-29T11:23:00Z">
          <w:pPr>
            <w:spacing w:line="576" w:lineRule="exact"/>
            <w:ind w:firstLine="585"/>
          </w:pPr>
        </w:pPrChange>
      </w:pPr>
      <w:ins w:id="1511" w:author="王苏荣" w:date="2022-09-29T10:35:00Z">
        <w:r>
          <w:rPr>
            <w:rFonts w:hint="eastAsia" w:ascii="仿宋_GB2312" w:hAnsi="仿宋_GB2312" w:eastAsia="仿宋_GB2312" w:cs="仿宋_GB2312"/>
            <w:b/>
            <w:bCs/>
            <w:kern w:val="0"/>
            <w:sz w:val="32"/>
            <w:szCs w:val="32"/>
            <w:lang w:eastAsia="zh-CN"/>
            <w:rPrChange w:id="1512" w:author="王苏荣" w:date="2022-10-11T14:58:00Z">
              <w:rPr>
                <w:rFonts w:hint="eastAsia" w:ascii="仿宋_GB2312" w:hAnsi="仿宋_GB2312" w:eastAsia="仿宋_GB2312" w:cs="仿宋_GB2312"/>
                <w:kern w:val="0"/>
                <w:sz w:val="32"/>
                <w:szCs w:val="32"/>
                <w:lang w:eastAsia="zh-CN"/>
              </w:rPr>
            </w:rPrChange>
          </w:rPr>
          <w:t>第</w:t>
        </w:r>
      </w:ins>
      <w:ins w:id="1513" w:author="王苏荣" w:date="2022-10-11T14:58:00Z">
        <w:r>
          <w:rPr>
            <w:rFonts w:hint="eastAsia" w:ascii="仿宋_GB2312" w:hAnsi="仿宋_GB2312" w:eastAsia="仿宋_GB2312" w:cs="仿宋_GB2312"/>
            <w:b/>
            <w:bCs/>
            <w:kern w:val="0"/>
            <w:sz w:val="32"/>
            <w:szCs w:val="32"/>
            <w:lang w:eastAsia="zh-CN"/>
            <w:rPrChange w:id="1514" w:author="王苏荣" w:date="2022-10-11T14:58:00Z">
              <w:rPr>
                <w:rFonts w:hint="eastAsia" w:ascii="仿宋_GB2312" w:hAnsi="仿宋_GB2312" w:eastAsia="仿宋_GB2312" w:cs="仿宋_GB2312"/>
                <w:kern w:val="0"/>
                <w:sz w:val="32"/>
                <w:szCs w:val="32"/>
                <w:lang w:eastAsia="zh-CN"/>
              </w:rPr>
            </w:rPrChange>
          </w:rPr>
          <w:t>五十</w:t>
        </w:r>
      </w:ins>
      <w:ins w:id="1515" w:author="王苏荣" w:date="2023-03-17T14:52:52Z">
        <w:r>
          <w:rPr>
            <w:rFonts w:hint="eastAsia" w:ascii="仿宋_GB2312" w:hAnsi="仿宋_GB2312" w:eastAsia="仿宋_GB2312" w:cs="仿宋_GB2312"/>
            <w:b/>
            <w:bCs/>
            <w:kern w:val="0"/>
            <w:sz w:val="32"/>
            <w:szCs w:val="32"/>
            <w:lang w:eastAsia="zh-CN"/>
          </w:rPr>
          <w:t>三</w:t>
        </w:r>
      </w:ins>
      <w:ins w:id="1516" w:author="王苏荣" w:date="2022-09-29T10:35:00Z">
        <w:r>
          <w:rPr>
            <w:rFonts w:hint="eastAsia" w:ascii="仿宋_GB2312" w:hAnsi="仿宋_GB2312" w:eastAsia="仿宋_GB2312" w:cs="仿宋_GB2312"/>
            <w:b/>
            <w:bCs/>
            <w:kern w:val="0"/>
            <w:sz w:val="32"/>
            <w:szCs w:val="32"/>
            <w:lang w:eastAsia="zh-CN"/>
            <w:rPrChange w:id="1517" w:author="王苏荣" w:date="2022-10-11T14:58:00Z">
              <w:rPr>
                <w:rFonts w:hint="eastAsia" w:ascii="仿宋_GB2312" w:hAnsi="仿宋_GB2312" w:eastAsia="仿宋_GB2312" w:cs="仿宋_GB2312"/>
                <w:kern w:val="0"/>
                <w:sz w:val="32"/>
                <w:szCs w:val="32"/>
                <w:lang w:eastAsia="zh-CN"/>
              </w:rPr>
            </w:rPrChange>
          </w:rPr>
          <w:t>条</w:t>
        </w:r>
      </w:ins>
      <w:ins w:id="1518" w:author="王苏荣" w:date="2022-09-29T10:35:00Z">
        <w:r>
          <w:rPr>
            <w:rFonts w:hint="eastAsia" w:ascii="仿宋_GB2312" w:hAnsi="仿宋_GB2312" w:eastAsia="仿宋_GB2312" w:cs="仿宋_GB2312"/>
            <w:kern w:val="0"/>
            <w:sz w:val="32"/>
            <w:szCs w:val="32"/>
            <w:lang w:val="en-US" w:eastAsia="zh-CN"/>
          </w:rPr>
          <w:t xml:space="preserve">  </w:t>
        </w:r>
      </w:ins>
      <w:r>
        <w:rPr>
          <w:rFonts w:hint="eastAsia" w:ascii="仿宋_GB2312" w:hAnsi="仿宋_GB2312" w:eastAsia="仿宋_GB2312" w:cs="仿宋_GB2312"/>
          <w:kern w:val="0"/>
          <w:sz w:val="32"/>
          <w:szCs w:val="32"/>
        </w:rPr>
        <w:t>本制度由青海省交通运输厅负责解释。</w:t>
      </w:r>
    </w:p>
    <w:p>
      <w:pPr>
        <w:spacing w:beforeLines="0" w:afterLines="0" w:line="540" w:lineRule="exact"/>
        <w:ind w:firstLine="643" w:firstLineChars="200"/>
        <w:rPr>
          <w:rFonts w:ascii="仿宋_GB2312" w:hAnsi="仿宋_GB2312" w:eastAsia="仿宋_GB2312" w:cs="仿宋_GB2312"/>
          <w:kern w:val="0"/>
          <w:sz w:val="32"/>
          <w:szCs w:val="32"/>
        </w:rPr>
        <w:pPrChange w:id="1519" w:author="王苏荣" w:date="2022-09-29T11:23:00Z">
          <w:pPr>
            <w:spacing w:line="576" w:lineRule="exact"/>
            <w:ind w:firstLine="585"/>
          </w:pPr>
        </w:pPrChange>
      </w:pPr>
      <w:r>
        <w:rPr>
          <w:rFonts w:hint="eastAsia" w:ascii="仿宋_GB2312" w:hAnsi="仿宋_GB2312" w:eastAsia="仿宋_GB2312" w:cs="仿宋_GB2312"/>
          <w:b/>
          <w:bCs/>
          <w:sz w:val="32"/>
          <w:szCs w:val="32"/>
        </w:rPr>
        <w:t>第</w:t>
      </w:r>
      <w:del w:id="1520" w:author="王苏荣" w:date="2022-10-11T14:58:00Z">
        <w:r>
          <w:rPr>
            <w:rFonts w:hint="eastAsia" w:ascii="仿宋_GB2312" w:hAnsi="仿宋_GB2312" w:eastAsia="仿宋_GB2312" w:cs="仿宋_GB2312"/>
            <w:b/>
            <w:bCs/>
            <w:sz w:val="32"/>
            <w:szCs w:val="32"/>
          </w:rPr>
          <w:delText>三十六</w:delText>
        </w:r>
      </w:del>
      <w:ins w:id="1521" w:author="王苏荣" w:date="2022-10-11T14:58:00Z">
        <w:r>
          <w:rPr>
            <w:rFonts w:hint="eastAsia" w:ascii="仿宋_GB2312" w:hAnsi="仿宋_GB2312" w:eastAsia="仿宋_GB2312" w:cs="仿宋_GB2312"/>
            <w:b/>
            <w:bCs/>
            <w:sz w:val="32"/>
            <w:szCs w:val="32"/>
            <w:lang w:eastAsia="zh-CN"/>
          </w:rPr>
          <w:t>五十</w:t>
        </w:r>
      </w:ins>
      <w:ins w:id="1522" w:author="王苏荣" w:date="2023-03-17T14:52:56Z">
        <w:r>
          <w:rPr>
            <w:rFonts w:hint="eastAsia" w:ascii="仿宋_GB2312" w:hAnsi="仿宋_GB2312" w:eastAsia="仿宋_GB2312" w:cs="仿宋_GB2312"/>
            <w:b/>
            <w:bCs/>
            <w:sz w:val="32"/>
            <w:szCs w:val="32"/>
            <w:lang w:eastAsia="zh-CN"/>
          </w:rPr>
          <w:t>四</w:t>
        </w:r>
      </w:ins>
      <w:r>
        <w:rPr>
          <w:rFonts w:hint="eastAsia" w:ascii="仿宋_GB2312" w:hAnsi="仿宋_GB2312" w:eastAsia="仿宋_GB2312" w:cs="仿宋_GB2312"/>
          <w:b/>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rPr>
        <w:t>本制度自</w:t>
      </w:r>
      <w:del w:id="1523" w:author="王苏荣" w:date="2023-02-26T10:31:00Z">
        <w:r>
          <w:rPr>
            <w:rFonts w:hint="eastAsia" w:ascii="仿宋_GB2312" w:hAnsi="仿宋_GB2312" w:eastAsia="仿宋_GB2312" w:cs="仿宋_GB2312"/>
            <w:kern w:val="0"/>
            <w:sz w:val="32"/>
            <w:szCs w:val="32"/>
            <w:lang w:val="en-US"/>
          </w:rPr>
          <w:delText>公布之日</w:delText>
        </w:r>
      </w:del>
      <w:ins w:id="1524" w:author="王苏荣" w:date="2023-02-26T10:31:00Z">
        <w:r>
          <w:rPr>
            <w:rFonts w:hint="eastAsia" w:ascii="仿宋_GB2312" w:hAnsi="仿宋_GB2312" w:eastAsia="仿宋_GB2312" w:cs="仿宋_GB2312"/>
            <w:kern w:val="0"/>
            <w:sz w:val="32"/>
            <w:szCs w:val="32"/>
            <w:lang w:val="en-US" w:eastAsia="zh-CN"/>
          </w:rPr>
          <w:t>2023年5月1日</w:t>
        </w:r>
      </w:ins>
      <w:r>
        <w:rPr>
          <w:rFonts w:hint="eastAsia" w:ascii="仿宋_GB2312" w:hAnsi="仿宋_GB2312" w:eastAsia="仿宋_GB2312" w:cs="仿宋_GB2312"/>
          <w:kern w:val="0"/>
          <w:sz w:val="32"/>
          <w:szCs w:val="32"/>
        </w:rPr>
        <w:t>起施行</w:t>
      </w:r>
      <w:ins w:id="1525" w:author="王苏荣" w:date="2023-03-17T14:53:00Z">
        <w:r>
          <w:rPr>
            <w:rFonts w:hint="eastAsia" w:ascii="仿宋_GB2312" w:hAnsi="仿宋_GB2312" w:eastAsia="仿宋_GB2312" w:cs="仿宋_GB2312"/>
            <w:kern w:val="0"/>
            <w:sz w:val="32"/>
            <w:szCs w:val="32"/>
            <w:lang w:eastAsia="zh-CN"/>
          </w:rPr>
          <w:t>，</w:t>
        </w:r>
      </w:ins>
      <w:ins w:id="1526" w:author="王苏荣" w:date="2023-03-17T14:53:02Z">
        <w:r>
          <w:rPr>
            <w:rFonts w:hint="eastAsia" w:ascii="仿宋_GB2312" w:hAnsi="仿宋_GB2312" w:eastAsia="仿宋_GB2312" w:cs="仿宋_GB2312"/>
            <w:kern w:val="0"/>
            <w:sz w:val="32"/>
            <w:szCs w:val="32"/>
            <w:lang w:eastAsia="zh-CN"/>
          </w:rPr>
          <w:t>有效期</w:t>
        </w:r>
      </w:ins>
      <w:ins w:id="1527" w:author="王苏荣" w:date="2023-03-17T14:53:02Z">
        <w:r>
          <w:rPr>
            <w:rFonts w:hint="eastAsia" w:ascii="仿宋_GB2312" w:hAnsi="仿宋_GB2312" w:eastAsia="仿宋_GB2312" w:cs="仿宋_GB2312"/>
            <w:kern w:val="0"/>
            <w:sz w:val="32"/>
            <w:szCs w:val="32"/>
            <w:lang w:val="en-US" w:eastAsia="zh-CN"/>
          </w:rPr>
          <w:t xml:space="preserve">  </w:t>
        </w:r>
      </w:ins>
      <w:ins w:id="1528" w:author="王苏荣" w:date="2023-03-17T14:53:03Z">
        <w:r>
          <w:rPr>
            <w:rFonts w:hint="eastAsia" w:ascii="仿宋_GB2312" w:hAnsi="仿宋_GB2312" w:eastAsia="仿宋_GB2312" w:cs="仿宋_GB2312"/>
            <w:kern w:val="0"/>
            <w:sz w:val="32"/>
            <w:szCs w:val="32"/>
            <w:lang w:val="en-US" w:eastAsia="zh-CN"/>
          </w:rPr>
          <w:t>年</w:t>
        </w:r>
      </w:ins>
      <w:r>
        <w:rPr>
          <w:rFonts w:hint="eastAsia" w:ascii="仿宋_GB2312" w:hAnsi="仿宋_GB2312" w:eastAsia="仿宋_GB2312" w:cs="仿宋_GB2312"/>
          <w:kern w:val="0"/>
          <w:sz w:val="32"/>
          <w:szCs w:val="32"/>
        </w:rPr>
        <w:t>。</w:t>
      </w:r>
    </w:p>
    <w:p>
      <w:pPr>
        <w:widowControl/>
        <w:spacing w:beforeLines="0" w:afterLines="0" w:line="540" w:lineRule="exact"/>
        <w:ind w:firstLine="0" w:firstLineChars="200"/>
        <w:rPr>
          <w:del w:id="1530" w:author="王苏荣" w:date="2023-03-17T14:53:10Z"/>
          <w:rFonts w:ascii="仿宋_GB2312" w:hAnsi="仿宋_GB2312" w:eastAsia="仿宋_GB2312" w:cs="仿宋_GB2312"/>
          <w:kern w:val="0"/>
          <w:sz w:val="32"/>
          <w:szCs w:val="32"/>
        </w:rPr>
        <w:pPrChange w:id="1529" w:author="王苏荣" w:date="2022-09-29T11:23:00Z">
          <w:pPr>
            <w:widowControl/>
            <w:spacing w:line="576" w:lineRule="exact"/>
            <w:ind w:firstLine="640" w:firstLineChars="200"/>
          </w:pPr>
        </w:pPrChange>
      </w:pPr>
    </w:p>
    <w:p>
      <w:pPr>
        <w:widowControl/>
        <w:spacing w:beforeLines="0" w:afterLines="0" w:line="540" w:lineRule="exact"/>
        <w:ind w:firstLine="0" w:firstLineChars="200"/>
        <w:rPr>
          <w:rFonts w:eastAsia="仿宋_GB2312"/>
          <w:kern w:val="0"/>
          <w:sz w:val="32"/>
          <w:szCs w:val="32"/>
        </w:rPr>
        <w:pPrChange w:id="1531" w:author="王苏荣" w:date="2022-09-29T11:23:00Z">
          <w:pPr>
            <w:widowControl/>
            <w:spacing w:line="576" w:lineRule="exact"/>
            <w:ind w:firstLine="640" w:firstLineChars="200"/>
          </w:pPr>
        </w:pPrChange>
      </w:pPr>
      <w:r>
        <w:rPr>
          <w:rFonts w:eastAsia="仿宋_GB2312"/>
          <w:kern w:val="0"/>
          <w:sz w:val="32"/>
          <w:szCs w:val="32"/>
        </w:rPr>
        <w:t>附件：1.道路运输安全生产事故隐患整改通知书</w:t>
      </w:r>
    </w:p>
    <w:p>
      <w:pPr>
        <w:widowControl/>
        <w:spacing w:beforeLines="0" w:afterLines="0" w:line="540" w:lineRule="exact"/>
        <w:ind w:firstLine="640" w:firstLineChars="200"/>
        <w:rPr>
          <w:rFonts w:eastAsia="仿宋_GB2312"/>
          <w:kern w:val="0"/>
          <w:sz w:val="32"/>
          <w:szCs w:val="32"/>
        </w:rPr>
        <w:pPrChange w:id="1532" w:author="王苏荣" w:date="2022-09-29T11:23:00Z">
          <w:pPr>
            <w:widowControl/>
            <w:spacing w:line="576" w:lineRule="exact"/>
            <w:ind w:firstLine="1600" w:firstLineChars="500"/>
          </w:pPr>
        </w:pPrChange>
      </w:pPr>
      <w:ins w:id="1533" w:author="王苏荣" w:date="2022-10-08T15:20:00Z">
        <w:r>
          <w:rPr>
            <w:rFonts w:hint="eastAsia" w:eastAsia="仿宋_GB2312"/>
            <w:kern w:val="0"/>
            <w:sz w:val="32"/>
            <w:szCs w:val="32"/>
            <w:lang w:val="en-US" w:eastAsia="zh-CN"/>
          </w:rPr>
          <w:t xml:space="preserve">      </w:t>
        </w:r>
      </w:ins>
      <w:r>
        <w:rPr>
          <w:rFonts w:eastAsia="仿宋_GB2312"/>
          <w:kern w:val="0"/>
          <w:sz w:val="32"/>
          <w:szCs w:val="32"/>
        </w:rPr>
        <w:t>2.道路运输安全生产事故隐患排查整改台账</w:t>
      </w:r>
    </w:p>
    <w:p>
      <w:pPr>
        <w:widowControl/>
        <w:spacing w:beforeLines="0" w:afterLines="0" w:line="540" w:lineRule="exact"/>
        <w:ind w:firstLine="640" w:firstLineChars="200"/>
        <w:rPr>
          <w:rFonts w:eastAsia="仿宋_GB2312"/>
          <w:kern w:val="0"/>
          <w:sz w:val="32"/>
          <w:szCs w:val="32"/>
        </w:rPr>
        <w:pPrChange w:id="1534" w:author="王苏荣" w:date="2022-09-29T11:23:00Z">
          <w:pPr>
            <w:widowControl/>
            <w:spacing w:line="576" w:lineRule="exact"/>
            <w:ind w:firstLine="1600" w:firstLineChars="500"/>
          </w:pPr>
        </w:pPrChange>
      </w:pPr>
      <w:ins w:id="1535" w:author="王苏荣" w:date="2022-10-08T15:20:00Z">
        <w:r>
          <w:rPr>
            <w:rFonts w:hint="eastAsia" w:eastAsia="仿宋_GB2312"/>
            <w:kern w:val="0"/>
            <w:sz w:val="32"/>
            <w:szCs w:val="32"/>
            <w:lang w:val="en-US" w:eastAsia="zh-CN"/>
          </w:rPr>
          <w:t xml:space="preserve">      </w:t>
        </w:r>
      </w:ins>
      <w:r>
        <w:rPr>
          <w:rFonts w:eastAsia="仿宋_GB2312"/>
          <w:kern w:val="0"/>
          <w:sz w:val="32"/>
          <w:szCs w:val="32"/>
        </w:rPr>
        <w:t>3.</w:t>
      </w:r>
      <w:ins w:id="1536" w:author="王苏荣" w:date="2022-10-08T15:21:00Z">
        <w:r>
          <w:rPr>
            <w:rFonts w:hint="eastAsia" w:eastAsia="仿宋_GB2312"/>
            <w:kern w:val="0"/>
            <w:sz w:val="32"/>
            <w:szCs w:val="32"/>
          </w:rPr>
          <w:t>道路运输安全生产事故隐患整改销号通知书</w:t>
        </w:r>
      </w:ins>
    </w:p>
    <w:p>
      <w:pPr>
        <w:widowControl/>
        <w:spacing w:beforeLines="0" w:afterLines="0" w:line="540" w:lineRule="exact"/>
        <w:ind w:firstLine="640" w:firstLineChars="200"/>
        <w:rPr>
          <w:rFonts w:eastAsia="仿宋_GB2312"/>
          <w:kern w:val="0"/>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Change w:id="1537" w:author="王苏荣" w:date="2022-09-29T11:23:00Z">
          <w:pPr>
            <w:widowControl/>
            <w:spacing w:line="576" w:lineRule="exact"/>
            <w:ind w:firstLine="1440" w:firstLineChars="450"/>
          </w:pPr>
        </w:pPrChange>
      </w:pPr>
    </w:p>
    <w:p>
      <w:pPr>
        <w:widowControl/>
        <w:rPr>
          <w:rFonts w:ascii="黑体" w:hAnsi="黑体" w:eastAsia="黑体" w:cs="黑体"/>
          <w:sz w:val="32"/>
          <w:szCs w:val="32"/>
        </w:rPr>
      </w:pPr>
      <w:r>
        <w:rPr>
          <w:rFonts w:hint="eastAsia" w:ascii="黑体" w:hAnsi="黑体" w:eastAsia="黑体" w:cs="黑体"/>
          <w:sz w:val="32"/>
          <w:szCs w:val="32"/>
        </w:rPr>
        <w:t>附件1</w:t>
      </w:r>
    </w:p>
    <w:p>
      <w:pPr>
        <w:widowControl w:val="0"/>
        <w:wordWrap/>
        <w:adjustRightInd/>
        <w:snapToGrid/>
        <w:spacing w:beforeLines="50" w:afterLines="0" w:line="300" w:lineRule="exact"/>
        <w:ind w:left="0" w:leftChars="0"/>
        <w:textAlignment w:val="auto"/>
        <w:outlineLvl w:val="9"/>
        <w:rPr>
          <w:ins w:id="1539" w:author="王苏荣" w:date="2022-10-09T10:01:00Z"/>
          <w:rFonts w:ascii="黑体" w:hAnsi="黑体" w:eastAsia="黑体"/>
          <w:b/>
          <w:sz w:val="24"/>
          <w:szCs w:val="24"/>
        </w:rPr>
        <w:pPrChange w:id="1538" w:author="王苏荣" w:date="2022-10-09T10:06:00Z">
          <w:pPr>
            <w:widowControl w:val="0"/>
            <w:wordWrap/>
            <w:adjustRightInd/>
            <w:snapToGrid/>
            <w:spacing w:line="260" w:lineRule="exact"/>
            <w:ind w:left="0" w:leftChars="0"/>
            <w:textAlignment w:val="auto"/>
            <w:outlineLvl w:val="9"/>
          </w:pPr>
        </w:pPrChange>
      </w:pPr>
      <w:ins w:id="1540" w:author="王苏荣" w:date="2022-10-09T10:01:00Z">
        <w:bookmarkStart w:id="0" w:name="_MON_1567232636"/>
        <w:bookmarkEnd w:id="0"/>
        <w:r>
          <w:rPr>
            <w:rFonts w:hint="eastAsia" w:ascii="黑体" w:hAnsi="黑体" w:eastAsia="黑体"/>
            <w:b/>
            <w:sz w:val="24"/>
            <w:szCs w:val="24"/>
          </w:rPr>
          <w:t>道路运输安全生产事故隐患限期整改通知书</w:t>
        </w:r>
      </w:ins>
    </w:p>
    <w:p>
      <w:pPr>
        <w:widowControl w:val="0"/>
        <w:wordWrap/>
        <w:adjustRightInd/>
        <w:snapToGrid/>
        <w:spacing w:afterLines="0" w:line="300" w:lineRule="exact"/>
        <w:ind w:left="0" w:leftChars="0"/>
        <w:jc w:val="center"/>
        <w:textAlignment w:val="auto"/>
        <w:outlineLvl w:val="9"/>
        <w:rPr>
          <w:ins w:id="1542" w:author="王苏荣" w:date="2022-10-09T10:01:00Z"/>
          <w:sz w:val="24"/>
          <w:szCs w:val="24"/>
        </w:rPr>
        <w:pPrChange w:id="1541" w:author="王苏荣" w:date="2022-10-09T10:06:00Z">
          <w:pPr>
            <w:widowControl w:val="0"/>
            <w:wordWrap/>
            <w:adjustRightInd/>
            <w:snapToGrid/>
            <w:spacing w:line="260" w:lineRule="exact"/>
            <w:ind w:left="0" w:leftChars="0"/>
            <w:jc w:val="center"/>
            <w:textAlignment w:val="auto"/>
            <w:outlineLvl w:val="9"/>
          </w:pPr>
        </w:pPrChange>
      </w:pPr>
    </w:p>
    <w:p>
      <w:pPr>
        <w:widowControl w:val="0"/>
        <w:wordWrap/>
        <w:adjustRightInd/>
        <w:snapToGrid/>
        <w:spacing w:afterLines="0" w:line="300" w:lineRule="exact"/>
        <w:ind w:left="0" w:leftChars="0"/>
        <w:textAlignment w:val="auto"/>
        <w:outlineLvl w:val="9"/>
        <w:rPr>
          <w:ins w:id="1544" w:author="王苏荣" w:date="2022-10-09T10:01:00Z"/>
          <w:rFonts w:ascii="黑体" w:hAnsi="黑体" w:eastAsia="黑体"/>
          <w:sz w:val="24"/>
          <w:szCs w:val="24"/>
        </w:rPr>
        <w:pPrChange w:id="1543" w:author="王苏荣" w:date="2022-10-09T10:06:00Z">
          <w:pPr>
            <w:widowControl w:val="0"/>
            <w:wordWrap/>
            <w:adjustRightInd/>
            <w:snapToGrid/>
            <w:spacing w:line="260" w:lineRule="exact"/>
            <w:ind w:left="0" w:leftChars="0"/>
            <w:textAlignment w:val="auto"/>
            <w:outlineLvl w:val="9"/>
          </w:pPr>
        </w:pPrChange>
      </w:pPr>
      <w:ins w:id="1545" w:author="王苏荣" w:date="2022-10-09T10:01:00Z">
        <w:r>
          <w:rPr>
            <w:rFonts w:hint="eastAsia" w:ascii="黑体" w:hAnsi="黑体" w:eastAsia="黑体"/>
            <w:sz w:val="24"/>
            <w:szCs w:val="24"/>
          </w:rPr>
          <w:t xml:space="preserve">                            №：     号</w:t>
        </w:r>
      </w:ins>
    </w:p>
    <w:p>
      <w:pPr>
        <w:widowControl w:val="0"/>
        <w:wordWrap/>
        <w:adjustRightInd/>
        <w:snapToGrid/>
        <w:spacing w:beforeLines="0" w:afterLines="0" w:line="320" w:lineRule="exact"/>
        <w:ind w:left="0" w:leftChars="0"/>
        <w:textAlignment w:val="auto"/>
        <w:outlineLvl w:val="9"/>
        <w:rPr>
          <w:ins w:id="1547" w:author="王苏荣" w:date="2022-10-09T10:01:00Z"/>
          <w:rFonts w:ascii="黑体" w:hAnsi="黑体" w:eastAsia="黑体"/>
          <w:sz w:val="24"/>
          <w:szCs w:val="24"/>
        </w:rPr>
        <w:pPrChange w:id="1546" w:author="王苏荣" w:date="2022-10-09T10:07:00Z">
          <w:pPr>
            <w:widowControl w:val="0"/>
            <w:wordWrap/>
            <w:adjustRightInd/>
            <w:snapToGrid/>
            <w:spacing w:line="260" w:lineRule="exact"/>
            <w:ind w:left="0" w:leftChars="0"/>
            <w:textAlignment w:val="auto"/>
            <w:outlineLvl w:val="9"/>
          </w:pPr>
        </w:pPrChange>
      </w:pPr>
      <w:ins w:id="1548" w:author="王苏荣" w:date="2022-10-09T10:01:00Z">
        <w:r>
          <w:rPr>
            <w:rFonts w:hint="eastAsia" w:ascii="黑体" w:hAnsi="黑体" w:eastAsia="黑体"/>
            <w:sz w:val="24"/>
            <w:szCs w:val="24"/>
            <w:u w:val="single"/>
          </w:rPr>
          <w:t xml:space="preserve">                         </w:t>
        </w:r>
      </w:ins>
      <w:ins w:id="1549" w:author="王苏荣" w:date="2022-10-09T10:01:00Z">
        <w:r>
          <w:rPr>
            <w:rFonts w:hint="eastAsia" w:ascii="黑体" w:hAnsi="黑体" w:eastAsia="黑体"/>
            <w:sz w:val="24"/>
            <w:szCs w:val="24"/>
          </w:rPr>
          <w:t>：</w:t>
        </w:r>
      </w:ins>
    </w:p>
    <w:p>
      <w:pPr>
        <w:widowControl w:val="0"/>
        <w:wordWrap/>
        <w:adjustRightInd/>
        <w:snapToGrid/>
        <w:spacing w:beforeLines="0" w:afterLines="0" w:line="320" w:lineRule="exact"/>
        <w:ind w:left="0" w:leftChars="0" w:firstLine="0" w:firstLineChars="0"/>
        <w:textAlignment w:val="auto"/>
        <w:outlineLvl w:val="9"/>
        <w:rPr>
          <w:ins w:id="1551" w:author="王苏荣" w:date="2022-10-09T10:01:00Z"/>
          <w:rFonts w:hint="eastAsia" w:ascii="黑体" w:hAnsi="黑体" w:eastAsia="黑体"/>
          <w:sz w:val="24"/>
          <w:szCs w:val="24"/>
        </w:rPr>
        <w:pPrChange w:id="1550" w:author="王苏荣" w:date="2022-10-09T10:07:00Z">
          <w:pPr>
            <w:widowControl w:val="0"/>
            <w:wordWrap/>
            <w:adjustRightInd/>
            <w:snapToGrid/>
            <w:spacing w:line="260" w:lineRule="exact"/>
            <w:ind w:left="0" w:leftChars="0" w:firstLine="0" w:firstLineChars="0"/>
            <w:textAlignment w:val="auto"/>
            <w:outlineLvl w:val="9"/>
          </w:pPr>
        </w:pPrChange>
      </w:pPr>
      <w:ins w:id="1552" w:author="王苏荣" w:date="2022-10-09T10:06:00Z">
        <w:r>
          <w:rPr>
            <w:rFonts w:hint="eastAsia" w:ascii="黑体" w:hAnsi="黑体" w:eastAsia="黑体"/>
            <w:sz w:val="24"/>
            <w:szCs w:val="24"/>
            <w:u w:val="single" w:color="auto"/>
            <w:lang w:val="en-US" w:eastAsia="zh-CN"/>
          </w:rPr>
          <w:t xml:space="preserve">                          </w:t>
        </w:r>
      </w:ins>
      <w:ins w:id="1553" w:author="王苏荣" w:date="2022-10-09T10:01:00Z">
        <w:r>
          <w:rPr>
            <w:rFonts w:hint="eastAsia" w:ascii="黑体" w:hAnsi="黑体" w:eastAsia="黑体"/>
            <w:sz w:val="24"/>
            <w:szCs w:val="24"/>
          </w:rPr>
          <w:t>（检查单位）</w:t>
        </w:r>
      </w:ins>
    </w:p>
    <w:p>
      <w:pPr>
        <w:widowControl w:val="0"/>
        <w:wordWrap/>
        <w:adjustRightInd/>
        <w:snapToGrid/>
        <w:spacing w:beforeLines="0" w:afterLines="0" w:line="320" w:lineRule="exact"/>
        <w:ind w:left="0" w:leftChars="0"/>
        <w:textAlignment w:val="auto"/>
        <w:outlineLvl w:val="9"/>
        <w:rPr>
          <w:ins w:id="1555" w:author="王苏荣" w:date="2022-10-09T10:01:00Z"/>
          <w:rFonts w:hint="eastAsia" w:ascii="黑体" w:hAnsi="黑体" w:eastAsia="黑体"/>
          <w:sz w:val="24"/>
          <w:szCs w:val="24"/>
          <w:lang w:val="en-US" w:eastAsia="zh-CN"/>
        </w:rPr>
        <w:pPrChange w:id="1554" w:author="王苏荣" w:date="2022-10-09T10:07:00Z">
          <w:pPr>
            <w:widowControl w:val="0"/>
            <w:wordWrap/>
            <w:adjustRightInd/>
            <w:snapToGrid/>
            <w:spacing w:line="260" w:lineRule="exact"/>
            <w:ind w:left="0" w:leftChars="0"/>
            <w:textAlignment w:val="auto"/>
            <w:outlineLvl w:val="9"/>
          </w:pPr>
        </w:pPrChange>
      </w:pPr>
      <w:ins w:id="1556" w:author="王苏荣" w:date="2022-10-09T10:01:00Z">
        <w:r>
          <w:rPr>
            <w:rFonts w:hint="eastAsia" w:ascii="黑体" w:hAnsi="黑体" w:eastAsia="黑体"/>
            <w:sz w:val="24"/>
            <w:szCs w:val="24"/>
          </w:rPr>
          <w:t>于</w:t>
        </w:r>
      </w:ins>
      <w:ins w:id="1557" w:author="王苏荣" w:date="2022-10-09T10:01:00Z">
        <w:r>
          <w:rPr>
            <w:rFonts w:hint="eastAsia" w:ascii="黑体" w:hAnsi="黑体" w:eastAsia="黑体"/>
            <w:sz w:val="24"/>
            <w:szCs w:val="24"/>
            <w:u w:val="single"/>
          </w:rPr>
          <w:t xml:space="preserve">     </w:t>
        </w:r>
      </w:ins>
      <w:ins w:id="1558" w:author="王苏荣" w:date="2022-10-09T10:01:00Z">
        <w:r>
          <w:rPr>
            <w:rFonts w:hint="eastAsia" w:ascii="黑体" w:hAnsi="黑体" w:eastAsia="黑体"/>
            <w:sz w:val="24"/>
            <w:szCs w:val="24"/>
          </w:rPr>
          <w:t>年</w:t>
        </w:r>
      </w:ins>
      <w:ins w:id="1559" w:author="王苏荣" w:date="2022-10-09T10:01:00Z">
        <w:r>
          <w:rPr>
            <w:rFonts w:hint="eastAsia" w:ascii="黑体" w:hAnsi="黑体" w:eastAsia="黑体"/>
            <w:sz w:val="24"/>
            <w:szCs w:val="24"/>
            <w:u w:val="single"/>
          </w:rPr>
          <w:t xml:space="preserve">    </w:t>
        </w:r>
      </w:ins>
      <w:ins w:id="1560" w:author="王苏荣" w:date="2022-10-09T10:01:00Z">
        <w:r>
          <w:rPr>
            <w:rFonts w:hint="eastAsia" w:ascii="黑体" w:hAnsi="黑体" w:eastAsia="黑体"/>
            <w:sz w:val="24"/>
            <w:szCs w:val="24"/>
          </w:rPr>
          <w:t>月</w:t>
        </w:r>
      </w:ins>
      <w:ins w:id="1561" w:author="王苏荣" w:date="2022-10-09T10:01:00Z">
        <w:r>
          <w:rPr>
            <w:rFonts w:hint="eastAsia" w:ascii="黑体" w:hAnsi="黑体" w:eastAsia="黑体"/>
            <w:sz w:val="24"/>
            <w:szCs w:val="24"/>
            <w:u w:val="single"/>
          </w:rPr>
          <w:t xml:space="preserve">    </w:t>
        </w:r>
      </w:ins>
      <w:ins w:id="1562" w:author="王苏荣" w:date="2022-10-09T10:01:00Z">
        <w:r>
          <w:rPr>
            <w:rFonts w:hint="eastAsia" w:ascii="黑体" w:hAnsi="黑体" w:eastAsia="黑体"/>
            <w:sz w:val="24"/>
            <w:szCs w:val="24"/>
          </w:rPr>
          <w:t>日在检查中发现你单位</w:t>
        </w:r>
      </w:ins>
      <w:ins w:id="1563" w:author="王苏荣" w:date="2022-10-09T10:01:00Z">
        <w:r>
          <w:rPr>
            <w:rFonts w:hint="eastAsia" w:ascii="黑体" w:hAnsi="黑体" w:eastAsia="黑体"/>
            <w:sz w:val="24"/>
            <w:szCs w:val="24"/>
            <w:lang w:val="en-US" w:eastAsia="zh-CN"/>
          </w:rPr>
          <w:t>/</w:t>
        </w:r>
      </w:ins>
    </w:p>
    <w:p>
      <w:pPr>
        <w:widowControl w:val="0"/>
        <w:wordWrap/>
        <w:adjustRightInd/>
        <w:snapToGrid/>
        <w:spacing w:beforeLines="0" w:afterLines="0" w:line="320" w:lineRule="exact"/>
        <w:ind w:left="0" w:leftChars="0"/>
        <w:textAlignment w:val="auto"/>
        <w:outlineLvl w:val="9"/>
        <w:rPr>
          <w:ins w:id="1565" w:author="王苏荣" w:date="2022-10-09T10:01:00Z"/>
          <w:rFonts w:hint="eastAsia" w:ascii="黑体" w:hAnsi="黑体" w:eastAsia="黑体"/>
          <w:sz w:val="24"/>
          <w:szCs w:val="24"/>
        </w:rPr>
        <w:pPrChange w:id="1564" w:author="王苏荣" w:date="2022-10-09T10:07:00Z">
          <w:pPr>
            <w:widowControl w:val="0"/>
            <w:wordWrap/>
            <w:adjustRightInd/>
            <w:snapToGrid/>
            <w:spacing w:line="260" w:lineRule="exact"/>
            <w:ind w:left="0" w:leftChars="0"/>
            <w:textAlignment w:val="auto"/>
            <w:outlineLvl w:val="9"/>
          </w:pPr>
        </w:pPrChange>
      </w:pPr>
      <w:ins w:id="1566" w:author="王苏荣" w:date="2022-10-09T10:01:00Z">
        <w:r>
          <w:rPr>
            <w:rFonts w:hint="eastAsia" w:ascii="黑体" w:hAnsi="黑体" w:eastAsia="黑体"/>
            <w:sz w:val="24"/>
            <w:szCs w:val="24"/>
            <w:lang w:val="en-US" w:eastAsia="zh-CN"/>
          </w:rPr>
          <w:t>你辖区</w:t>
        </w:r>
      </w:ins>
      <w:ins w:id="1567" w:author="王苏荣" w:date="2022-10-09T10:01:00Z">
        <w:r>
          <w:rPr>
            <w:rFonts w:hint="eastAsia" w:ascii="黑体" w:hAnsi="黑体" w:eastAsia="黑体"/>
            <w:sz w:val="24"/>
            <w:szCs w:val="24"/>
            <w:u w:val="single" w:color="auto"/>
            <w:lang w:val="en-US" w:eastAsia="zh-CN"/>
          </w:rPr>
          <w:t xml:space="preserve">                         （单位）</w:t>
        </w:r>
      </w:ins>
      <w:ins w:id="1568" w:author="王苏荣" w:date="2022-10-09T10:01:00Z">
        <w:r>
          <w:rPr>
            <w:rFonts w:hint="eastAsia" w:ascii="黑体" w:hAnsi="黑体" w:eastAsia="黑体"/>
            <w:sz w:val="24"/>
            <w:szCs w:val="24"/>
          </w:rPr>
          <w:t>存</w:t>
        </w:r>
      </w:ins>
    </w:p>
    <w:p>
      <w:pPr>
        <w:widowControl w:val="0"/>
        <w:wordWrap/>
        <w:adjustRightInd/>
        <w:snapToGrid/>
        <w:spacing w:beforeLines="0" w:afterLines="0" w:line="320" w:lineRule="exact"/>
        <w:ind w:left="0" w:leftChars="0"/>
        <w:textAlignment w:val="auto"/>
        <w:outlineLvl w:val="9"/>
        <w:rPr>
          <w:ins w:id="1570" w:author="王苏荣" w:date="2022-10-09T10:01:00Z"/>
          <w:rFonts w:ascii="黑体" w:hAnsi="黑体" w:eastAsia="黑体"/>
          <w:sz w:val="24"/>
          <w:szCs w:val="24"/>
        </w:rPr>
        <w:pPrChange w:id="1569" w:author="王苏荣" w:date="2022-10-09T10:07:00Z">
          <w:pPr>
            <w:widowControl w:val="0"/>
            <w:wordWrap/>
            <w:adjustRightInd/>
            <w:snapToGrid/>
            <w:spacing w:line="260" w:lineRule="exact"/>
            <w:ind w:left="0" w:leftChars="0"/>
            <w:textAlignment w:val="auto"/>
            <w:outlineLvl w:val="9"/>
          </w:pPr>
        </w:pPrChange>
      </w:pPr>
      <w:ins w:id="1571" w:author="王苏荣" w:date="2022-10-09T10:01:00Z">
        <w:r>
          <w:rPr>
            <w:rFonts w:hint="eastAsia" w:ascii="黑体" w:hAnsi="黑体" w:eastAsia="黑体"/>
            <w:sz w:val="24"/>
            <w:szCs w:val="24"/>
          </w:rPr>
          <w:t>在以下安全隐患</w:t>
        </w:r>
      </w:ins>
      <w:ins w:id="1572" w:author="王苏荣" w:date="2022-10-09T10:01:00Z">
        <w:r>
          <w:rPr>
            <w:rFonts w:hint="eastAsia" w:ascii="黑体" w:hAnsi="黑体" w:eastAsia="黑体"/>
            <w:sz w:val="24"/>
            <w:szCs w:val="24"/>
            <w:u w:val="single"/>
          </w:rPr>
          <w:t xml:space="preserve">：           </w:t>
        </w:r>
      </w:ins>
      <w:ins w:id="1573" w:author="王苏荣" w:date="2022-10-09T10:06:00Z">
        <w:r>
          <w:rPr>
            <w:rFonts w:hint="eastAsia" w:ascii="黑体" w:hAnsi="黑体" w:eastAsia="黑体"/>
            <w:sz w:val="24"/>
            <w:szCs w:val="24"/>
            <w:u w:val="single"/>
            <w:lang w:val="en-US" w:eastAsia="zh-CN"/>
          </w:rPr>
          <w:t xml:space="preserve">            </w:t>
        </w:r>
      </w:ins>
      <w:ins w:id="1574" w:author="王苏荣" w:date="2022-10-09T10:01:00Z">
        <w:r>
          <w:rPr>
            <w:rFonts w:hint="eastAsia" w:ascii="黑体" w:hAnsi="黑体" w:eastAsia="黑体"/>
            <w:sz w:val="24"/>
            <w:szCs w:val="24"/>
            <w:u w:val="single"/>
          </w:rPr>
          <w:t xml:space="preserve">   </w:t>
        </w:r>
      </w:ins>
    </w:p>
    <w:p>
      <w:pPr>
        <w:widowControl w:val="0"/>
        <w:wordWrap/>
        <w:adjustRightInd/>
        <w:snapToGrid/>
        <w:spacing w:beforeLines="0" w:afterLines="0" w:line="320" w:lineRule="exact"/>
        <w:ind w:left="0" w:leftChars="0"/>
        <w:textAlignment w:val="auto"/>
        <w:outlineLvl w:val="9"/>
        <w:rPr>
          <w:ins w:id="1576" w:author="王苏荣" w:date="2022-10-09T10:01:00Z"/>
          <w:rFonts w:ascii="黑体" w:hAnsi="黑体" w:eastAsia="黑体"/>
          <w:sz w:val="24"/>
          <w:szCs w:val="24"/>
          <w:u w:val="single"/>
        </w:rPr>
        <w:pPrChange w:id="1575" w:author="王苏荣" w:date="2022-10-09T10:07:00Z">
          <w:pPr>
            <w:widowControl w:val="0"/>
            <w:wordWrap/>
            <w:adjustRightInd/>
            <w:snapToGrid/>
            <w:spacing w:line="260" w:lineRule="exact"/>
            <w:ind w:left="0" w:leftChars="0"/>
            <w:textAlignment w:val="auto"/>
            <w:outlineLvl w:val="9"/>
          </w:pPr>
        </w:pPrChange>
      </w:pPr>
      <w:ins w:id="1577" w:author="王苏荣" w:date="2022-10-09T10:08:00Z">
        <w:r>
          <w:rPr>
            <w:rFonts w:hint="eastAsia" w:ascii="黑体" w:hAnsi="黑体" w:eastAsia="黑体"/>
            <w:sz w:val="24"/>
            <w:szCs w:val="24"/>
            <w:u w:val="single" w:color="auto"/>
            <w:lang w:val="en-US" w:eastAsia="zh-CN"/>
          </w:rPr>
          <w:t xml:space="preserve">                                          </w:t>
        </w:r>
      </w:ins>
      <w:ins w:id="1578" w:author="王苏荣" w:date="2022-10-09T10:01:00Z">
        <w:r>
          <w:rPr>
            <w:rFonts w:hint="eastAsia" w:ascii="黑体" w:hAnsi="黑体" w:eastAsia="黑体"/>
            <w:sz w:val="24"/>
            <w:szCs w:val="24"/>
          </w:rPr>
          <w:t>违反了</w:t>
        </w:r>
      </w:ins>
      <w:ins w:id="1579" w:author="王苏荣" w:date="2022-10-09T10:01:00Z">
        <w:r>
          <w:rPr>
            <w:rFonts w:hint="eastAsia" w:ascii="黑体" w:hAnsi="黑体" w:eastAsia="黑体"/>
            <w:sz w:val="24"/>
            <w:szCs w:val="24"/>
            <w:u w:val="single"/>
          </w:rPr>
          <w:t xml:space="preserve">                                               </w:t>
        </w:r>
      </w:ins>
    </w:p>
    <w:p>
      <w:pPr>
        <w:widowControl w:val="0"/>
        <w:wordWrap/>
        <w:adjustRightInd/>
        <w:snapToGrid/>
        <w:spacing w:beforeLines="0" w:afterLines="0" w:line="320" w:lineRule="exact"/>
        <w:ind w:left="0" w:leftChars="0"/>
        <w:textAlignment w:val="auto"/>
        <w:outlineLvl w:val="9"/>
        <w:rPr>
          <w:ins w:id="1581" w:author="王苏荣" w:date="2022-10-09T10:01:00Z"/>
          <w:rFonts w:hint="eastAsia" w:ascii="黑体" w:hAnsi="黑体" w:eastAsia="黑体"/>
          <w:sz w:val="24"/>
          <w:szCs w:val="24"/>
        </w:rPr>
        <w:pPrChange w:id="1580" w:author="王苏荣" w:date="2022-10-09T10:07:00Z">
          <w:pPr>
            <w:widowControl w:val="0"/>
            <w:wordWrap/>
            <w:adjustRightInd/>
            <w:snapToGrid/>
            <w:spacing w:line="260" w:lineRule="exact"/>
            <w:ind w:left="0" w:leftChars="0"/>
            <w:textAlignment w:val="auto"/>
            <w:outlineLvl w:val="9"/>
          </w:pPr>
        </w:pPrChange>
      </w:pPr>
      <w:ins w:id="1582" w:author="王苏荣" w:date="2022-10-09T10:01:00Z">
        <w:r>
          <w:rPr>
            <w:rFonts w:hint="eastAsia" w:ascii="黑体" w:hAnsi="黑体" w:eastAsia="黑体"/>
            <w:sz w:val="24"/>
            <w:szCs w:val="24"/>
            <w:u w:val="single"/>
          </w:rPr>
          <w:t xml:space="preserve">                      </w:t>
        </w:r>
      </w:ins>
      <w:ins w:id="1583" w:author="王苏荣" w:date="2022-10-09T10:01:00Z">
        <w:r>
          <w:rPr>
            <w:rFonts w:hint="eastAsia" w:ascii="黑体" w:hAnsi="黑体" w:eastAsia="黑体"/>
            <w:sz w:val="24"/>
            <w:szCs w:val="24"/>
          </w:rPr>
          <w:t xml:space="preserve"> 规定，现责令你（单位）限期</w:t>
        </w:r>
      </w:ins>
      <w:ins w:id="1584" w:author="王苏荣" w:date="2022-10-09T10:01:00Z">
        <w:r>
          <w:rPr>
            <w:rFonts w:hint="eastAsia" w:ascii="黑体" w:hAnsi="黑体" w:eastAsia="黑体"/>
            <w:sz w:val="24"/>
            <w:szCs w:val="24"/>
            <w:u w:val="single"/>
          </w:rPr>
          <w:t xml:space="preserve">       </w:t>
        </w:r>
      </w:ins>
      <w:ins w:id="1585" w:author="王苏荣" w:date="2022-10-09T10:01:00Z">
        <w:r>
          <w:rPr>
            <w:rFonts w:hint="eastAsia" w:ascii="黑体" w:hAnsi="黑体" w:eastAsia="黑体"/>
            <w:sz w:val="24"/>
            <w:szCs w:val="24"/>
          </w:rPr>
          <w:t>天予以改正，并将整改落实结果于</w:t>
        </w:r>
      </w:ins>
      <w:ins w:id="1586" w:author="王苏荣" w:date="2022-10-09T10:01:00Z">
        <w:r>
          <w:rPr>
            <w:rFonts w:hint="eastAsia" w:ascii="黑体" w:hAnsi="黑体" w:eastAsia="黑体"/>
            <w:sz w:val="24"/>
            <w:szCs w:val="24"/>
            <w:u w:val="single"/>
          </w:rPr>
          <w:t xml:space="preserve">      </w:t>
        </w:r>
      </w:ins>
      <w:ins w:id="1587" w:author="王苏荣" w:date="2022-10-09T10:01:00Z">
        <w:r>
          <w:rPr>
            <w:rFonts w:hint="eastAsia" w:ascii="黑体" w:hAnsi="黑体" w:eastAsia="黑体"/>
            <w:sz w:val="24"/>
            <w:szCs w:val="24"/>
          </w:rPr>
          <w:t>年</w:t>
        </w:r>
      </w:ins>
      <w:ins w:id="1588" w:author="王苏荣" w:date="2022-10-09T10:01:00Z">
        <w:r>
          <w:rPr>
            <w:rFonts w:hint="eastAsia" w:ascii="黑体" w:hAnsi="黑体" w:eastAsia="黑体"/>
            <w:sz w:val="24"/>
            <w:szCs w:val="24"/>
            <w:u w:val="single"/>
          </w:rPr>
          <w:t xml:space="preserve">    </w:t>
        </w:r>
      </w:ins>
      <w:ins w:id="1589" w:author="王苏荣" w:date="2022-10-09T10:01:00Z">
        <w:r>
          <w:rPr>
            <w:rFonts w:hint="eastAsia" w:ascii="黑体" w:hAnsi="黑体" w:eastAsia="黑体"/>
            <w:sz w:val="24"/>
            <w:szCs w:val="24"/>
          </w:rPr>
          <w:t>月</w:t>
        </w:r>
      </w:ins>
      <w:ins w:id="1590" w:author="王苏荣" w:date="2022-10-09T10:01:00Z">
        <w:r>
          <w:rPr>
            <w:rFonts w:hint="eastAsia" w:ascii="黑体" w:hAnsi="黑体" w:eastAsia="黑体"/>
            <w:sz w:val="24"/>
            <w:szCs w:val="24"/>
            <w:u w:val="single"/>
          </w:rPr>
          <w:t xml:space="preserve">     </w:t>
        </w:r>
      </w:ins>
      <w:ins w:id="1591" w:author="王苏荣" w:date="2022-10-09T10:01:00Z">
        <w:r>
          <w:rPr>
            <w:rFonts w:hint="eastAsia" w:ascii="黑体" w:hAnsi="黑体" w:eastAsia="黑体"/>
            <w:sz w:val="24"/>
            <w:szCs w:val="24"/>
          </w:rPr>
          <w:t>日上报。</w:t>
        </w:r>
      </w:ins>
    </w:p>
    <w:p>
      <w:pPr>
        <w:widowControl w:val="0"/>
        <w:wordWrap/>
        <w:adjustRightInd/>
        <w:snapToGrid/>
        <w:spacing w:beforeLines="0" w:afterLines="0" w:line="320" w:lineRule="exact"/>
        <w:ind w:left="0" w:leftChars="0"/>
        <w:textAlignment w:val="auto"/>
        <w:outlineLvl w:val="9"/>
        <w:rPr>
          <w:ins w:id="1593" w:author="王苏荣" w:date="2022-10-09T10:01:00Z"/>
          <w:rFonts w:hint="eastAsia" w:ascii="黑体" w:hAnsi="黑体" w:eastAsia="黑体"/>
          <w:sz w:val="24"/>
          <w:szCs w:val="24"/>
          <w:lang w:val="en-US" w:eastAsia="zh-CN"/>
        </w:rPr>
        <w:pPrChange w:id="1592" w:author="王苏荣" w:date="2022-10-09T10:07:00Z">
          <w:pPr>
            <w:widowControl w:val="0"/>
            <w:wordWrap/>
            <w:adjustRightInd/>
            <w:snapToGrid/>
            <w:spacing w:line="260" w:lineRule="exact"/>
            <w:ind w:left="0" w:leftChars="0"/>
            <w:textAlignment w:val="auto"/>
            <w:outlineLvl w:val="9"/>
          </w:pPr>
        </w:pPrChange>
      </w:pPr>
      <w:ins w:id="1594" w:author="王苏荣" w:date="2022-10-09T10:01:00Z">
        <w:r>
          <w:rPr>
            <w:rFonts w:hint="eastAsia" w:ascii="黑体" w:hAnsi="黑体" w:eastAsia="黑体"/>
            <w:sz w:val="24"/>
            <w:szCs w:val="24"/>
            <w:lang w:val="en-US" w:eastAsia="zh-CN"/>
          </w:rPr>
          <w:t xml:space="preserve">    如不服本决定，可以在六十日内向</w:t>
        </w:r>
      </w:ins>
      <w:ins w:id="1595" w:author="王苏荣" w:date="2022-10-09T10:01:00Z">
        <w:r>
          <w:rPr>
            <w:rFonts w:hint="eastAsia" w:ascii="黑体" w:hAnsi="黑体" w:eastAsia="黑体"/>
            <w:sz w:val="24"/>
            <w:szCs w:val="24"/>
            <w:u w:val="single"/>
            <w:lang w:val="en-US" w:eastAsia="zh-CN"/>
          </w:rPr>
          <w:t xml:space="preserve">         </w:t>
        </w:r>
      </w:ins>
    </w:p>
    <w:p>
      <w:pPr>
        <w:widowControl w:val="0"/>
        <w:wordWrap/>
        <w:adjustRightInd/>
        <w:snapToGrid/>
        <w:spacing w:beforeLines="0" w:afterLines="0" w:line="320" w:lineRule="exact"/>
        <w:ind w:left="0" w:leftChars="0"/>
        <w:textAlignment w:val="auto"/>
        <w:outlineLvl w:val="9"/>
        <w:rPr>
          <w:ins w:id="1597" w:author="王苏荣" w:date="2022-10-09T10:01:00Z"/>
          <w:rFonts w:hint="eastAsia" w:ascii="黑体" w:hAnsi="黑体" w:eastAsia="黑体"/>
          <w:sz w:val="24"/>
          <w:szCs w:val="24"/>
          <w:lang w:eastAsia="zh-CN"/>
        </w:rPr>
        <w:pPrChange w:id="1596" w:author="王苏荣" w:date="2022-10-09T10:07:00Z">
          <w:pPr>
            <w:widowControl w:val="0"/>
            <w:wordWrap/>
            <w:adjustRightInd/>
            <w:snapToGrid/>
            <w:spacing w:line="260" w:lineRule="exact"/>
            <w:ind w:left="0" w:leftChars="0"/>
            <w:textAlignment w:val="auto"/>
            <w:outlineLvl w:val="9"/>
          </w:pPr>
        </w:pPrChange>
      </w:pPr>
      <w:ins w:id="1598" w:author="王苏荣" w:date="2022-10-09T10:01:00Z">
        <w:r>
          <w:rPr>
            <w:rFonts w:hint="eastAsia" w:ascii="黑体" w:hAnsi="黑体" w:eastAsia="黑体"/>
            <w:sz w:val="24"/>
            <w:szCs w:val="24"/>
            <w:lang w:eastAsia="zh-CN"/>
          </w:rPr>
          <w:t>申请行政复议，或者在六个月内依法向</w:t>
        </w:r>
      </w:ins>
      <w:ins w:id="1599" w:author="王苏荣" w:date="2022-10-09T10:01:00Z">
        <w:r>
          <w:rPr>
            <w:rFonts w:hint="eastAsia" w:ascii="黑体" w:hAnsi="黑体" w:eastAsia="黑体"/>
            <w:sz w:val="24"/>
            <w:szCs w:val="24"/>
            <w:u w:val="single"/>
            <w:lang w:val="en-US" w:eastAsia="zh-CN"/>
          </w:rPr>
          <w:t xml:space="preserve">          </w:t>
        </w:r>
      </w:ins>
    </w:p>
    <w:p>
      <w:pPr>
        <w:widowControl w:val="0"/>
        <w:wordWrap/>
        <w:adjustRightInd/>
        <w:snapToGrid/>
        <w:spacing w:beforeLines="0" w:afterLines="0" w:line="320" w:lineRule="exact"/>
        <w:ind w:left="0" w:leftChars="0"/>
        <w:textAlignment w:val="auto"/>
        <w:outlineLvl w:val="9"/>
        <w:rPr>
          <w:ins w:id="1601" w:author="王苏荣" w:date="2022-10-09T10:01:00Z"/>
          <w:rFonts w:hint="eastAsia" w:ascii="黑体" w:hAnsi="黑体" w:eastAsia="黑体"/>
          <w:sz w:val="24"/>
          <w:szCs w:val="24"/>
          <w:lang w:eastAsia="zh-CN"/>
        </w:rPr>
        <w:pPrChange w:id="1600" w:author="王苏荣" w:date="2022-10-09T10:07:00Z">
          <w:pPr>
            <w:widowControl w:val="0"/>
            <w:wordWrap/>
            <w:adjustRightInd/>
            <w:snapToGrid/>
            <w:spacing w:line="260" w:lineRule="exact"/>
            <w:ind w:left="0" w:leftChars="0"/>
            <w:textAlignment w:val="auto"/>
            <w:outlineLvl w:val="9"/>
          </w:pPr>
        </w:pPrChange>
      </w:pPr>
      <w:ins w:id="1602" w:author="王苏荣" w:date="2022-10-09T10:01:00Z">
        <w:r>
          <w:rPr>
            <w:rFonts w:hint="eastAsia" w:ascii="黑体" w:hAnsi="黑体" w:eastAsia="黑体"/>
            <w:sz w:val="24"/>
            <w:szCs w:val="24"/>
            <w:lang w:eastAsia="zh-CN"/>
          </w:rPr>
          <w:t>人民法院提起行政诉讼。</w:t>
        </w:r>
      </w:ins>
    </w:p>
    <w:p>
      <w:pPr>
        <w:widowControl w:val="0"/>
        <w:wordWrap/>
        <w:adjustRightInd/>
        <w:snapToGrid/>
        <w:spacing w:beforeLines="0" w:afterLines="0" w:line="320" w:lineRule="exact"/>
        <w:ind w:left="0" w:leftChars="0"/>
        <w:textAlignment w:val="auto"/>
        <w:outlineLvl w:val="9"/>
        <w:rPr>
          <w:ins w:id="1604" w:author="王苏荣" w:date="2022-10-09T10:01:00Z"/>
          <w:rFonts w:hint="eastAsia" w:ascii="黑体" w:hAnsi="黑体" w:eastAsia="黑体"/>
          <w:sz w:val="24"/>
          <w:szCs w:val="24"/>
        </w:rPr>
        <w:pPrChange w:id="1603" w:author="王苏荣" w:date="2022-10-09T10:07:00Z">
          <w:pPr>
            <w:widowControl w:val="0"/>
            <w:wordWrap/>
            <w:adjustRightInd/>
            <w:snapToGrid/>
            <w:spacing w:line="260" w:lineRule="exact"/>
            <w:ind w:left="0" w:leftChars="0"/>
            <w:textAlignment w:val="auto"/>
            <w:outlineLvl w:val="9"/>
          </w:pPr>
        </w:pPrChange>
      </w:pPr>
    </w:p>
    <w:p>
      <w:pPr>
        <w:widowControl w:val="0"/>
        <w:wordWrap/>
        <w:adjustRightInd/>
        <w:snapToGrid/>
        <w:spacing w:beforeLines="0" w:afterLines="0" w:line="320" w:lineRule="exact"/>
        <w:ind w:left="0" w:leftChars="0"/>
        <w:textAlignment w:val="auto"/>
        <w:outlineLvl w:val="9"/>
        <w:rPr>
          <w:ins w:id="1606" w:author="王苏荣" w:date="2022-10-09T10:01:00Z"/>
          <w:rFonts w:ascii="黑体" w:hAnsi="黑体" w:eastAsia="黑体"/>
          <w:sz w:val="24"/>
          <w:szCs w:val="24"/>
        </w:rPr>
        <w:pPrChange w:id="1605" w:author="王苏荣" w:date="2022-10-09T10:07:00Z">
          <w:pPr>
            <w:widowControl w:val="0"/>
            <w:wordWrap/>
            <w:adjustRightInd/>
            <w:snapToGrid/>
            <w:spacing w:line="260" w:lineRule="exact"/>
            <w:ind w:left="0" w:leftChars="0"/>
            <w:textAlignment w:val="auto"/>
            <w:outlineLvl w:val="9"/>
          </w:pPr>
        </w:pPrChange>
      </w:pPr>
      <w:ins w:id="1607" w:author="王苏荣" w:date="2022-10-09T10:01:00Z">
        <w:r>
          <w:rPr>
            <w:rFonts w:hint="eastAsia" w:ascii="黑体" w:hAnsi="黑体" w:eastAsia="黑体"/>
            <w:sz w:val="24"/>
            <w:szCs w:val="24"/>
          </w:rPr>
          <w:t>被通知人（签字）：</w:t>
        </w:r>
      </w:ins>
    </w:p>
    <w:p>
      <w:pPr>
        <w:widowControl w:val="0"/>
        <w:wordWrap/>
        <w:adjustRightInd/>
        <w:snapToGrid/>
        <w:spacing w:beforeLines="0" w:afterLines="0" w:line="320" w:lineRule="exact"/>
        <w:ind w:left="0" w:leftChars="0"/>
        <w:textAlignment w:val="auto"/>
        <w:outlineLvl w:val="9"/>
        <w:rPr>
          <w:ins w:id="1609" w:author="王苏荣" w:date="2022-10-09T10:01:00Z"/>
          <w:rFonts w:ascii="黑体" w:hAnsi="黑体" w:eastAsia="黑体"/>
          <w:sz w:val="24"/>
          <w:szCs w:val="24"/>
        </w:rPr>
        <w:pPrChange w:id="1608" w:author="王苏荣" w:date="2022-10-09T10:07:00Z">
          <w:pPr>
            <w:widowControl w:val="0"/>
            <w:wordWrap/>
            <w:adjustRightInd/>
            <w:snapToGrid/>
            <w:spacing w:line="260" w:lineRule="exact"/>
            <w:ind w:left="0" w:leftChars="0"/>
            <w:textAlignment w:val="auto"/>
            <w:outlineLvl w:val="9"/>
          </w:pPr>
        </w:pPrChange>
      </w:pPr>
    </w:p>
    <w:p>
      <w:pPr>
        <w:widowControl w:val="0"/>
        <w:wordWrap/>
        <w:adjustRightInd/>
        <w:snapToGrid/>
        <w:spacing w:beforeLines="0" w:afterLines="0" w:line="320" w:lineRule="exact"/>
        <w:ind w:left="0" w:leftChars="0"/>
        <w:textAlignment w:val="auto"/>
        <w:outlineLvl w:val="9"/>
        <w:rPr>
          <w:ins w:id="1611" w:author="王苏荣" w:date="2022-10-09T10:01:00Z"/>
          <w:rFonts w:ascii="黑体" w:hAnsi="黑体" w:eastAsia="黑体"/>
          <w:sz w:val="24"/>
          <w:szCs w:val="24"/>
        </w:rPr>
        <w:pPrChange w:id="1610" w:author="王苏荣" w:date="2022-10-09T10:07:00Z">
          <w:pPr>
            <w:widowControl w:val="0"/>
            <w:wordWrap/>
            <w:adjustRightInd/>
            <w:snapToGrid/>
            <w:spacing w:line="260" w:lineRule="exact"/>
            <w:ind w:left="0" w:leftChars="0"/>
            <w:textAlignment w:val="auto"/>
            <w:outlineLvl w:val="9"/>
          </w:pPr>
        </w:pPrChange>
      </w:pPr>
      <w:ins w:id="1612" w:author="王苏荣" w:date="2022-10-09T10:01:00Z">
        <w:r>
          <w:rPr>
            <w:rFonts w:hint="eastAsia" w:ascii="黑体" w:hAnsi="黑体" w:eastAsia="黑体"/>
            <w:sz w:val="24"/>
            <w:szCs w:val="24"/>
          </w:rPr>
          <w:t>经办人：             联系方式：</w:t>
        </w:r>
      </w:ins>
    </w:p>
    <w:p>
      <w:pPr>
        <w:widowControl w:val="0"/>
        <w:wordWrap/>
        <w:adjustRightInd/>
        <w:snapToGrid/>
        <w:spacing w:beforeLines="0" w:afterLines="0" w:line="320" w:lineRule="exact"/>
        <w:ind w:left="0" w:leftChars="0"/>
        <w:textAlignment w:val="auto"/>
        <w:outlineLvl w:val="9"/>
        <w:rPr>
          <w:ins w:id="1614" w:author="王苏荣" w:date="2022-10-09T10:01:00Z"/>
          <w:rFonts w:ascii="黑体" w:hAnsi="黑体" w:eastAsia="黑体"/>
          <w:sz w:val="24"/>
          <w:szCs w:val="24"/>
        </w:rPr>
        <w:pPrChange w:id="1613" w:author="王苏荣" w:date="2022-10-09T10:07:00Z">
          <w:pPr>
            <w:widowControl w:val="0"/>
            <w:wordWrap/>
            <w:adjustRightInd/>
            <w:snapToGrid/>
            <w:spacing w:line="260" w:lineRule="exact"/>
            <w:ind w:left="0" w:leftChars="0"/>
            <w:textAlignment w:val="auto"/>
            <w:outlineLvl w:val="9"/>
          </w:pPr>
        </w:pPrChange>
      </w:pPr>
    </w:p>
    <w:p>
      <w:pPr>
        <w:widowControl w:val="0"/>
        <w:wordWrap/>
        <w:adjustRightInd/>
        <w:snapToGrid/>
        <w:spacing w:beforeLines="0" w:afterLines="0" w:line="320" w:lineRule="exact"/>
        <w:ind w:left="0" w:leftChars="0"/>
        <w:textAlignment w:val="auto"/>
        <w:outlineLvl w:val="9"/>
        <w:rPr>
          <w:ins w:id="1616" w:author="王苏荣" w:date="2022-10-09T10:01:00Z"/>
          <w:rFonts w:ascii="黑体" w:hAnsi="黑体" w:eastAsia="黑体"/>
          <w:sz w:val="24"/>
          <w:szCs w:val="24"/>
        </w:rPr>
        <w:pPrChange w:id="1615" w:author="王苏荣" w:date="2022-10-09T10:07:00Z">
          <w:pPr>
            <w:widowControl w:val="0"/>
            <w:wordWrap/>
            <w:adjustRightInd/>
            <w:snapToGrid/>
            <w:spacing w:line="260" w:lineRule="exact"/>
            <w:ind w:left="0" w:leftChars="0"/>
            <w:textAlignment w:val="auto"/>
            <w:outlineLvl w:val="9"/>
          </w:pPr>
        </w:pPrChange>
      </w:pPr>
      <w:ins w:id="1617" w:author="王苏荣" w:date="2022-10-09T10:01:00Z">
        <w:r>
          <w:rPr>
            <w:rFonts w:hint="eastAsia" w:ascii="黑体" w:hAnsi="黑体" w:eastAsia="黑体"/>
            <w:sz w:val="24"/>
            <w:szCs w:val="24"/>
          </w:rPr>
          <w:t>签发人：</w:t>
        </w:r>
      </w:ins>
    </w:p>
    <w:p>
      <w:pPr>
        <w:widowControl w:val="0"/>
        <w:wordWrap/>
        <w:adjustRightInd/>
        <w:snapToGrid/>
        <w:spacing w:beforeLines="0" w:afterLines="0" w:line="320" w:lineRule="exact"/>
        <w:ind w:left="0" w:leftChars="0"/>
        <w:textAlignment w:val="auto"/>
        <w:outlineLvl w:val="9"/>
        <w:rPr>
          <w:ins w:id="1619" w:author="王苏荣" w:date="2022-10-09T10:01:00Z"/>
          <w:rFonts w:ascii="黑体" w:hAnsi="黑体" w:eastAsia="黑体"/>
          <w:sz w:val="24"/>
          <w:szCs w:val="24"/>
        </w:rPr>
        <w:pPrChange w:id="1618" w:author="王苏荣" w:date="2022-10-09T10:07:00Z">
          <w:pPr>
            <w:widowControl w:val="0"/>
            <w:wordWrap/>
            <w:adjustRightInd/>
            <w:snapToGrid/>
            <w:spacing w:line="260" w:lineRule="exact"/>
            <w:ind w:left="0" w:leftChars="0"/>
            <w:textAlignment w:val="auto"/>
            <w:outlineLvl w:val="9"/>
          </w:pPr>
        </w:pPrChange>
      </w:pPr>
    </w:p>
    <w:p>
      <w:pPr>
        <w:widowControl w:val="0"/>
        <w:wordWrap/>
        <w:adjustRightInd/>
        <w:snapToGrid/>
        <w:spacing w:beforeLines="0" w:line="320" w:lineRule="exact"/>
        <w:ind w:left="0" w:leftChars="0" w:firstLine="2520" w:firstLineChars="1050"/>
        <w:textAlignment w:val="auto"/>
        <w:outlineLvl w:val="9"/>
        <w:rPr>
          <w:ins w:id="1621" w:author="王苏荣" w:date="2022-10-09T10:01:00Z"/>
          <w:rFonts w:ascii="宋体" w:hAnsi="宋体"/>
          <w:sz w:val="24"/>
          <w:szCs w:val="24"/>
        </w:rPr>
        <w:pPrChange w:id="1620" w:author="王苏荣" w:date="2022-10-09T10:07:00Z">
          <w:pPr>
            <w:widowControl w:val="0"/>
            <w:wordWrap/>
            <w:adjustRightInd/>
            <w:snapToGrid/>
            <w:spacing w:line="260" w:lineRule="exact"/>
            <w:ind w:left="0" w:leftChars="0" w:firstLine="2520" w:firstLineChars="1050"/>
            <w:textAlignment w:val="auto"/>
            <w:outlineLvl w:val="9"/>
          </w:pPr>
        </w:pPrChange>
      </w:pPr>
      <w:ins w:id="1622" w:author="王苏荣" w:date="2022-10-09T10:01:00Z">
        <w:r>
          <w:rPr>
            <w:rFonts w:hint="eastAsia" w:ascii="黑体" w:hAnsi="黑体" w:eastAsia="黑体"/>
            <w:sz w:val="24"/>
            <w:szCs w:val="24"/>
          </w:rPr>
          <w:t>年    月    日</w:t>
        </w:r>
      </w:ins>
    </w:p>
    <w:p>
      <w:pPr>
        <w:widowControl w:val="0"/>
        <w:wordWrap/>
        <w:adjustRightInd/>
        <w:snapToGrid/>
        <w:spacing w:line="400" w:lineRule="exact"/>
        <w:ind w:left="0" w:leftChars="0" w:right="0" w:firstLine="0" w:firstLineChars="0"/>
        <w:jc w:val="center"/>
        <w:textAlignment w:val="auto"/>
        <w:outlineLvl w:val="9"/>
        <w:rPr>
          <w:ins w:id="1623" w:author="王苏荣" w:date="2022-10-09T10:01:00Z"/>
          <w:rFonts w:ascii="黑体" w:hAnsi="黑体" w:eastAsia="黑体"/>
          <w:b/>
          <w:sz w:val="32"/>
          <w:szCs w:val="32"/>
        </w:rPr>
      </w:pPr>
      <w:ins w:id="1624" w:author="王苏荣" w:date="2022-10-09T10:01:00Z">
        <w:r>
          <w:rPr>
            <w:rFonts w:hint="eastAsia" w:ascii="黑体" w:hAnsi="黑体" w:eastAsia="黑体"/>
            <w:b/>
            <w:sz w:val="32"/>
            <w:szCs w:val="32"/>
          </w:rPr>
          <w:t>道路运输安全生产事故隐患限期整改通知书</w:t>
        </w:r>
      </w:ins>
    </w:p>
    <w:p>
      <w:pPr>
        <w:widowControl w:val="0"/>
        <w:wordWrap/>
        <w:adjustRightInd/>
        <w:snapToGrid/>
        <w:spacing w:line="260" w:lineRule="exact"/>
        <w:ind w:left="0" w:leftChars="0"/>
        <w:textAlignment w:val="auto"/>
        <w:outlineLvl w:val="9"/>
        <w:rPr>
          <w:ins w:id="1625" w:author="王苏荣" w:date="2022-10-09T10:01:00Z"/>
          <w:rFonts w:ascii="宋体" w:hAnsi="宋体"/>
          <w:sz w:val="24"/>
          <w:szCs w:val="24"/>
        </w:rPr>
      </w:pPr>
    </w:p>
    <w:p>
      <w:pPr>
        <w:widowControl w:val="0"/>
        <w:wordWrap/>
        <w:adjustRightInd/>
        <w:snapToGrid/>
        <w:spacing w:line="260" w:lineRule="exact"/>
        <w:ind w:left="0" w:leftChars="0"/>
        <w:textAlignment w:val="auto"/>
        <w:outlineLvl w:val="9"/>
        <w:rPr>
          <w:ins w:id="1626" w:author="王苏荣" w:date="2022-10-09T10:01:00Z"/>
          <w:rFonts w:ascii="黑体" w:hAnsi="黑体" w:eastAsia="黑体"/>
          <w:sz w:val="24"/>
          <w:szCs w:val="24"/>
        </w:rPr>
      </w:pPr>
      <w:ins w:id="1627" w:author="王苏荣" w:date="2022-10-09T10:01:00Z">
        <w:r>
          <w:rPr>
            <w:rFonts w:hint="eastAsia" w:ascii="宋体" w:hAnsi="宋体"/>
            <w:sz w:val="24"/>
            <w:szCs w:val="24"/>
          </w:rPr>
          <w:t xml:space="preserve">  </w:t>
        </w:r>
      </w:ins>
      <w:ins w:id="1628" w:author="王苏荣" w:date="2022-10-09T10:01:00Z">
        <w:r>
          <w:rPr>
            <w:rFonts w:hint="eastAsia" w:ascii="黑体" w:hAnsi="黑体" w:eastAsia="黑体"/>
            <w:sz w:val="24"/>
            <w:szCs w:val="24"/>
          </w:rPr>
          <w:t xml:space="preserve">                                                   №：       号</w:t>
        </w:r>
      </w:ins>
    </w:p>
    <w:p>
      <w:pPr>
        <w:widowControl w:val="0"/>
        <w:wordWrap/>
        <w:adjustRightInd/>
        <w:snapToGrid/>
        <w:spacing w:beforeLines="0" w:afterLines="0" w:line="600" w:lineRule="exact"/>
        <w:ind w:left="0" w:leftChars="0"/>
        <w:textAlignment w:val="auto"/>
        <w:outlineLvl w:val="9"/>
        <w:rPr>
          <w:ins w:id="1630" w:author="王苏荣" w:date="2022-10-09T10:01:00Z"/>
          <w:rFonts w:ascii="黑体" w:hAnsi="黑体" w:eastAsia="黑体"/>
          <w:sz w:val="24"/>
          <w:szCs w:val="24"/>
        </w:rPr>
        <w:pPrChange w:id="1629" w:author="王苏荣" w:date="2022-10-09T10:11:00Z">
          <w:pPr>
            <w:widowControl w:val="0"/>
            <w:wordWrap/>
            <w:adjustRightInd/>
            <w:snapToGrid/>
            <w:spacing w:line="260" w:lineRule="exact"/>
            <w:ind w:left="0" w:leftChars="0"/>
            <w:textAlignment w:val="auto"/>
            <w:outlineLvl w:val="9"/>
          </w:pPr>
        </w:pPrChange>
      </w:pPr>
      <w:ins w:id="1631" w:author="王苏荣" w:date="2022-10-09T10:01:00Z">
        <w:r>
          <w:rPr>
            <w:rFonts w:hint="eastAsia" w:ascii="黑体" w:hAnsi="黑体" w:eastAsia="黑体"/>
            <w:sz w:val="24"/>
            <w:szCs w:val="24"/>
            <w:u w:val="single"/>
          </w:rPr>
          <w:t xml:space="preserve">                        </w:t>
        </w:r>
      </w:ins>
      <w:ins w:id="1632" w:author="王苏荣" w:date="2022-10-09T10:01:00Z">
        <w:r>
          <w:rPr>
            <w:rFonts w:hint="eastAsia" w:ascii="黑体" w:hAnsi="黑体" w:eastAsia="黑体"/>
            <w:sz w:val="24"/>
            <w:szCs w:val="24"/>
          </w:rPr>
          <w:t xml:space="preserve"> ：</w:t>
        </w:r>
      </w:ins>
    </w:p>
    <w:p>
      <w:pPr>
        <w:widowControl w:val="0"/>
        <w:wordWrap/>
        <w:adjustRightInd/>
        <w:snapToGrid/>
        <w:spacing w:beforeLines="0" w:afterLines="0" w:line="600" w:lineRule="exact"/>
        <w:ind w:left="0" w:leftChars="0" w:right="340" w:rightChars="162"/>
        <w:textAlignment w:val="auto"/>
        <w:outlineLvl w:val="9"/>
        <w:rPr>
          <w:ins w:id="1634" w:author="王苏荣" w:date="2022-10-09T10:01:00Z"/>
          <w:rFonts w:ascii="黑体" w:hAnsi="黑体" w:eastAsia="黑体"/>
          <w:sz w:val="24"/>
          <w:szCs w:val="24"/>
          <w:u w:val="single"/>
        </w:rPr>
        <w:pPrChange w:id="1633" w:author="王苏荣" w:date="2022-10-09T10:11:00Z">
          <w:pPr>
            <w:widowControl w:val="0"/>
            <w:wordWrap/>
            <w:adjustRightInd/>
            <w:snapToGrid/>
            <w:spacing w:line="260" w:lineRule="exact"/>
            <w:ind w:left="0" w:leftChars="0" w:right="340" w:rightChars="162"/>
            <w:textAlignment w:val="auto"/>
            <w:outlineLvl w:val="9"/>
          </w:pPr>
        </w:pPrChange>
      </w:pPr>
      <w:ins w:id="1635" w:author="王苏荣" w:date="2022-10-09T10:10:00Z">
        <w:r>
          <w:rPr>
            <w:rFonts w:hint="eastAsia" w:ascii="黑体" w:hAnsi="黑体" w:eastAsia="黑体"/>
            <w:sz w:val="24"/>
            <w:szCs w:val="24"/>
            <w:u w:val="single" w:color="auto"/>
            <w:lang w:val="en-US" w:eastAsia="zh-CN"/>
          </w:rPr>
          <w:t xml:space="preserve">   </w:t>
        </w:r>
      </w:ins>
      <w:ins w:id="1636" w:author="王苏荣" w:date="2022-10-09T10:11:00Z">
        <w:r>
          <w:rPr>
            <w:rFonts w:hint="eastAsia" w:ascii="黑体" w:hAnsi="黑体" w:eastAsia="黑体"/>
            <w:sz w:val="24"/>
            <w:szCs w:val="24"/>
            <w:u w:val="single" w:color="auto"/>
            <w:lang w:val="en-US" w:eastAsia="zh-CN"/>
          </w:rPr>
          <w:t xml:space="preserve">                      </w:t>
        </w:r>
      </w:ins>
      <w:ins w:id="1637" w:author="王苏荣" w:date="2022-10-09T10:01:00Z">
        <w:r>
          <w:rPr>
            <w:rFonts w:hint="eastAsia" w:ascii="黑体" w:hAnsi="黑体" w:eastAsia="黑体"/>
            <w:sz w:val="24"/>
            <w:szCs w:val="24"/>
          </w:rPr>
          <w:t>（检查单位）于</w:t>
        </w:r>
      </w:ins>
      <w:ins w:id="1638" w:author="王苏荣" w:date="2022-10-09T10:01:00Z">
        <w:r>
          <w:rPr>
            <w:rFonts w:hint="eastAsia" w:ascii="黑体" w:hAnsi="黑体" w:eastAsia="黑体"/>
            <w:sz w:val="24"/>
            <w:szCs w:val="24"/>
            <w:u w:val="single"/>
          </w:rPr>
          <w:t xml:space="preserve">     </w:t>
        </w:r>
      </w:ins>
      <w:ins w:id="1639" w:author="王苏荣" w:date="2022-10-09T10:01:00Z">
        <w:r>
          <w:rPr>
            <w:rFonts w:hint="eastAsia" w:ascii="黑体" w:hAnsi="黑体" w:eastAsia="黑体"/>
            <w:sz w:val="24"/>
            <w:szCs w:val="24"/>
          </w:rPr>
          <w:t>年</w:t>
        </w:r>
      </w:ins>
      <w:ins w:id="1640" w:author="王苏荣" w:date="2022-10-09T10:01:00Z">
        <w:r>
          <w:rPr>
            <w:rFonts w:hint="eastAsia" w:ascii="黑体" w:hAnsi="黑体" w:eastAsia="黑体"/>
            <w:sz w:val="24"/>
            <w:szCs w:val="24"/>
            <w:u w:val="single"/>
          </w:rPr>
          <w:t xml:space="preserve">    </w:t>
        </w:r>
      </w:ins>
      <w:ins w:id="1641" w:author="王苏荣" w:date="2022-10-09T10:01:00Z">
        <w:r>
          <w:rPr>
            <w:rFonts w:hint="eastAsia" w:ascii="黑体" w:hAnsi="黑体" w:eastAsia="黑体"/>
            <w:sz w:val="24"/>
            <w:szCs w:val="24"/>
          </w:rPr>
          <w:t>月</w:t>
        </w:r>
      </w:ins>
      <w:ins w:id="1642" w:author="王苏荣" w:date="2022-10-09T10:01:00Z">
        <w:r>
          <w:rPr>
            <w:rFonts w:hint="eastAsia" w:ascii="黑体" w:hAnsi="黑体" w:eastAsia="黑体"/>
            <w:sz w:val="24"/>
            <w:szCs w:val="24"/>
            <w:u w:val="single"/>
          </w:rPr>
          <w:t xml:space="preserve">     </w:t>
        </w:r>
      </w:ins>
      <w:ins w:id="1643" w:author="王苏荣" w:date="2022-10-09T10:01:00Z">
        <w:r>
          <w:rPr>
            <w:rFonts w:hint="eastAsia" w:ascii="黑体" w:hAnsi="黑体" w:eastAsia="黑体"/>
            <w:sz w:val="24"/>
            <w:szCs w:val="24"/>
          </w:rPr>
          <w:t>日在检查中发现你单位</w:t>
        </w:r>
      </w:ins>
      <w:ins w:id="1644" w:author="王苏荣" w:date="2022-10-09T10:01:00Z">
        <w:r>
          <w:rPr>
            <w:rFonts w:hint="eastAsia" w:ascii="黑体" w:hAnsi="黑体" w:eastAsia="黑体"/>
            <w:sz w:val="24"/>
            <w:szCs w:val="24"/>
            <w:lang w:val="en-US" w:eastAsia="zh-CN"/>
          </w:rPr>
          <w:t>/你辖区</w:t>
        </w:r>
      </w:ins>
      <w:ins w:id="1645" w:author="王苏荣" w:date="2022-10-09T10:01:00Z">
        <w:r>
          <w:rPr>
            <w:rFonts w:hint="eastAsia" w:ascii="黑体" w:hAnsi="黑体" w:eastAsia="黑体"/>
            <w:sz w:val="24"/>
            <w:szCs w:val="24"/>
            <w:u w:val="single" w:color="auto"/>
            <w:lang w:val="en-US" w:eastAsia="zh-CN"/>
          </w:rPr>
          <w:t xml:space="preserve">                       （单位）</w:t>
        </w:r>
      </w:ins>
      <w:ins w:id="1646" w:author="王苏荣" w:date="2022-10-09T10:01:00Z">
        <w:r>
          <w:rPr>
            <w:rFonts w:hint="eastAsia" w:ascii="黑体" w:hAnsi="黑体" w:eastAsia="黑体"/>
            <w:sz w:val="24"/>
            <w:szCs w:val="24"/>
          </w:rPr>
          <w:t>存在以下安全隐患：</w:t>
        </w:r>
      </w:ins>
      <w:ins w:id="1647" w:author="王苏荣" w:date="2022-10-09T10:01:00Z">
        <w:r>
          <w:rPr>
            <w:rFonts w:hint="eastAsia" w:ascii="黑体" w:hAnsi="黑体" w:eastAsia="黑体"/>
            <w:sz w:val="24"/>
            <w:szCs w:val="24"/>
            <w:u w:val="single"/>
          </w:rPr>
          <w:t xml:space="preserve">                                             </w:t>
        </w:r>
      </w:ins>
    </w:p>
    <w:p>
      <w:pPr>
        <w:widowControl w:val="0"/>
        <w:wordWrap/>
        <w:adjustRightInd/>
        <w:snapToGrid/>
        <w:spacing w:beforeLines="0" w:afterLines="0" w:line="600" w:lineRule="exact"/>
        <w:ind w:left="0" w:leftChars="0" w:right="340" w:rightChars="162"/>
        <w:textAlignment w:val="auto"/>
        <w:outlineLvl w:val="9"/>
        <w:rPr>
          <w:ins w:id="1649" w:author="王苏荣" w:date="2022-10-09T10:04:00Z"/>
          <w:rFonts w:hint="eastAsia" w:ascii="黑体" w:hAnsi="黑体" w:eastAsia="黑体"/>
          <w:sz w:val="24"/>
          <w:szCs w:val="24"/>
        </w:rPr>
        <w:pPrChange w:id="1648" w:author="王苏荣" w:date="2022-10-09T10:11:00Z">
          <w:pPr>
            <w:widowControl w:val="0"/>
            <w:wordWrap/>
            <w:adjustRightInd/>
            <w:snapToGrid/>
            <w:spacing w:line="260" w:lineRule="exact"/>
            <w:ind w:left="0" w:leftChars="0" w:right="340" w:rightChars="162"/>
            <w:textAlignment w:val="auto"/>
            <w:outlineLvl w:val="9"/>
          </w:pPr>
        </w:pPrChange>
      </w:pPr>
      <w:ins w:id="1650" w:author="王苏荣" w:date="2022-10-09T10:01:00Z">
        <w:r>
          <w:rPr>
            <w:rFonts w:hint="eastAsia" w:ascii="黑体" w:hAnsi="黑体" w:eastAsia="黑体"/>
            <w:sz w:val="24"/>
            <w:szCs w:val="24"/>
            <w:u w:val="single"/>
          </w:rPr>
          <w:t xml:space="preserve">                                                        </w:t>
        </w:r>
      </w:ins>
      <w:ins w:id="1651" w:author="王苏荣" w:date="2022-10-09T10:11:00Z">
        <w:r>
          <w:rPr>
            <w:rFonts w:hint="eastAsia" w:ascii="黑体" w:hAnsi="黑体" w:eastAsia="黑体"/>
            <w:sz w:val="24"/>
            <w:szCs w:val="24"/>
            <w:u w:val="single"/>
            <w:lang w:val="en-US" w:eastAsia="zh-CN"/>
          </w:rPr>
          <w:t xml:space="preserve">            </w:t>
        </w:r>
      </w:ins>
      <w:ins w:id="1652" w:author="王苏荣" w:date="2022-10-09T10:03:00Z">
        <w:r>
          <w:rPr>
            <w:rFonts w:hint="eastAsia" w:ascii="黑体" w:hAnsi="黑体" w:eastAsia="黑体"/>
            <w:sz w:val="24"/>
            <w:szCs w:val="24"/>
          </w:rPr>
          <w:t>违反了</w:t>
        </w:r>
      </w:ins>
      <w:ins w:id="1653" w:author="王苏荣" w:date="2022-10-09T10:01:00Z">
        <w:r>
          <w:rPr>
            <w:rFonts w:hint="eastAsia" w:ascii="黑体" w:hAnsi="黑体" w:eastAsia="黑体"/>
            <w:sz w:val="24"/>
            <w:szCs w:val="24"/>
            <w:u w:val="single"/>
          </w:rPr>
          <w:t xml:space="preserve">                                         </w:t>
        </w:r>
      </w:ins>
      <w:ins w:id="1654" w:author="王苏荣" w:date="2022-10-09T10:01:00Z">
        <w:r>
          <w:rPr>
            <w:rFonts w:hint="eastAsia" w:ascii="黑体" w:hAnsi="黑体" w:eastAsia="黑体"/>
            <w:sz w:val="24"/>
            <w:szCs w:val="24"/>
          </w:rPr>
          <w:t>规定，现责令限期</w:t>
        </w:r>
      </w:ins>
      <w:ins w:id="1655" w:author="王苏荣" w:date="2022-10-09T10:04:00Z">
        <w:r>
          <w:rPr>
            <w:rFonts w:hint="eastAsia" w:ascii="黑体" w:hAnsi="黑体" w:eastAsia="黑体"/>
            <w:sz w:val="24"/>
            <w:szCs w:val="24"/>
            <w:u w:val="single" w:color="auto"/>
            <w:lang w:val="en-US" w:eastAsia="zh-CN"/>
          </w:rPr>
          <w:t xml:space="preserve">    </w:t>
        </w:r>
      </w:ins>
      <w:ins w:id="1656" w:author="王苏荣" w:date="2022-10-09T10:01:00Z">
        <w:r>
          <w:rPr>
            <w:rFonts w:hint="eastAsia" w:ascii="黑体" w:hAnsi="黑体" w:eastAsia="黑体"/>
            <w:sz w:val="24"/>
            <w:szCs w:val="24"/>
          </w:rPr>
          <w:t>天</w:t>
        </w:r>
      </w:ins>
    </w:p>
    <w:p>
      <w:pPr>
        <w:widowControl w:val="0"/>
        <w:wordWrap/>
        <w:adjustRightInd/>
        <w:snapToGrid/>
        <w:spacing w:beforeLines="0" w:afterLines="0" w:line="600" w:lineRule="exact"/>
        <w:ind w:left="0" w:leftChars="0" w:right="340" w:rightChars="162"/>
        <w:textAlignment w:val="auto"/>
        <w:outlineLvl w:val="9"/>
        <w:rPr>
          <w:ins w:id="1658" w:author="王苏荣" w:date="2022-10-09T10:01:00Z"/>
          <w:rFonts w:hint="eastAsia" w:ascii="黑体" w:hAnsi="黑体" w:eastAsia="黑体"/>
          <w:sz w:val="24"/>
          <w:szCs w:val="24"/>
        </w:rPr>
        <w:pPrChange w:id="1657" w:author="王苏荣" w:date="2022-10-09T10:11:00Z">
          <w:pPr>
            <w:widowControl w:val="0"/>
            <w:wordWrap/>
            <w:adjustRightInd/>
            <w:snapToGrid/>
            <w:spacing w:line="260" w:lineRule="exact"/>
            <w:ind w:left="0" w:leftChars="0" w:right="340" w:rightChars="162"/>
            <w:textAlignment w:val="auto"/>
            <w:outlineLvl w:val="9"/>
          </w:pPr>
        </w:pPrChange>
      </w:pPr>
      <w:ins w:id="1659" w:author="王苏荣" w:date="2022-10-09T10:01:00Z">
        <w:r>
          <w:rPr>
            <w:rFonts w:hint="eastAsia" w:ascii="黑体" w:hAnsi="黑体" w:eastAsia="黑体"/>
            <w:sz w:val="24"/>
            <w:szCs w:val="24"/>
          </w:rPr>
          <w:t>予以改正，并将整改落实结果于</w:t>
        </w:r>
      </w:ins>
      <w:ins w:id="1660" w:author="王苏荣" w:date="2022-10-09T10:01:00Z">
        <w:r>
          <w:rPr>
            <w:rFonts w:hint="eastAsia" w:ascii="黑体" w:hAnsi="黑体" w:eastAsia="黑体"/>
            <w:sz w:val="24"/>
            <w:szCs w:val="24"/>
            <w:u w:val="single"/>
          </w:rPr>
          <w:t xml:space="preserve">     </w:t>
        </w:r>
      </w:ins>
      <w:ins w:id="1661" w:author="王苏荣" w:date="2022-10-09T10:01:00Z">
        <w:r>
          <w:rPr>
            <w:rFonts w:hint="eastAsia" w:ascii="黑体" w:hAnsi="黑体" w:eastAsia="黑体"/>
            <w:sz w:val="24"/>
            <w:szCs w:val="24"/>
          </w:rPr>
          <w:t>年</w:t>
        </w:r>
      </w:ins>
      <w:ins w:id="1662" w:author="王苏荣" w:date="2022-10-09T10:01:00Z">
        <w:r>
          <w:rPr>
            <w:rFonts w:hint="eastAsia" w:ascii="黑体" w:hAnsi="黑体" w:eastAsia="黑体"/>
            <w:sz w:val="24"/>
            <w:szCs w:val="24"/>
            <w:u w:val="single"/>
          </w:rPr>
          <w:t xml:space="preserve">    </w:t>
        </w:r>
      </w:ins>
      <w:ins w:id="1663" w:author="王苏荣" w:date="2022-10-09T10:01:00Z">
        <w:r>
          <w:rPr>
            <w:rFonts w:hint="eastAsia" w:ascii="黑体" w:hAnsi="黑体" w:eastAsia="黑体"/>
            <w:sz w:val="24"/>
            <w:szCs w:val="24"/>
          </w:rPr>
          <w:t>月</w:t>
        </w:r>
      </w:ins>
      <w:ins w:id="1664" w:author="王苏荣" w:date="2022-10-09T10:01:00Z">
        <w:r>
          <w:rPr>
            <w:rFonts w:hint="eastAsia" w:ascii="黑体" w:hAnsi="黑体" w:eastAsia="黑体"/>
            <w:sz w:val="24"/>
            <w:szCs w:val="24"/>
            <w:u w:val="single"/>
          </w:rPr>
          <w:t xml:space="preserve">    </w:t>
        </w:r>
      </w:ins>
      <w:ins w:id="1665" w:author="王苏荣" w:date="2022-10-09T10:01:00Z">
        <w:r>
          <w:rPr>
            <w:rFonts w:hint="eastAsia" w:ascii="黑体" w:hAnsi="黑体" w:eastAsia="黑体"/>
            <w:sz w:val="24"/>
            <w:szCs w:val="24"/>
          </w:rPr>
          <w:t>日上报。</w:t>
        </w:r>
      </w:ins>
    </w:p>
    <w:p>
      <w:pPr>
        <w:widowControl w:val="0"/>
        <w:wordWrap/>
        <w:adjustRightInd/>
        <w:snapToGrid/>
        <w:spacing w:beforeLines="0" w:afterLines="0" w:line="600" w:lineRule="exact"/>
        <w:ind w:left="0" w:leftChars="0" w:firstLine="480" w:firstLineChars="200"/>
        <w:textAlignment w:val="auto"/>
        <w:outlineLvl w:val="9"/>
        <w:rPr>
          <w:ins w:id="1667" w:author="王苏荣" w:date="2022-10-09T10:04:00Z"/>
          <w:rFonts w:hint="eastAsia" w:ascii="黑体" w:hAnsi="黑体" w:eastAsia="黑体"/>
          <w:sz w:val="24"/>
          <w:szCs w:val="24"/>
          <w:lang w:eastAsia="zh-CN"/>
        </w:rPr>
        <w:pPrChange w:id="1666" w:author="王苏荣" w:date="2022-10-09T10:11:00Z">
          <w:pPr>
            <w:widowControl w:val="0"/>
            <w:wordWrap/>
            <w:adjustRightInd/>
            <w:snapToGrid/>
            <w:spacing w:line="260" w:lineRule="exact"/>
            <w:ind w:left="0" w:leftChars="0" w:firstLine="480" w:firstLineChars="200"/>
            <w:textAlignment w:val="auto"/>
            <w:outlineLvl w:val="9"/>
          </w:pPr>
        </w:pPrChange>
      </w:pPr>
      <w:ins w:id="1668" w:author="王苏荣" w:date="2022-10-09T10:01:00Z">
        <w:r>
          <w:rPr>
            <w:rFonts w:hint="eastAsia" w:ascii="黑体" w:hAnsi="黑体" w:eastAsia="黑体"/>
            <w:sz w:val="24"/>
            <w:szCs w:val="24"/>
            <w:lang w:val="en-US" w:eastAsia="zh-CN"/>
          </w:rPr>
          <w:t>如不服本决定，可以在六十日内向</w:t>
        </w:r>
      </w:ins>
      <w:ins w:id="1669" w:author="王苏荣" w:date="2022-10-09T10:01:00Z">
        <w:r>
          <w:rPr>
            <w:rFonts w:hint="eastAsia" w:ascii="黑体" w:hAnsi="黑体" w:eastAsia="黑体"/>
            <w:sz w:val="24"/>
            <w:szCs w:val="24"/>
            <w:u w:val="single"/>
            <w:lang w:val="en-US" w:eastAsia="zh-CN"/>
          </w:rPr>
          <w:t xml:space="preserve">         </w:t>
        </w:r>
      </w:ins>
      <w:ins w:id="1670" w:author="王苏荣" w:date="2022-10-09T10:01:00Z">
        <w:r>
          <w:rPr>
            <w:rFonts w:hint="eastAsia" w:ascii="黑体" w:hAnsi="黑体" w:eastAsia="黑体"/>
            <w:sz w:val="24"/>
            <w:szCs w:val="24"/>
            <w:lang w:eastAsia="zh-CN"/>
          </w:rPr>
          <w:t>申请行政复议，或者在六个月内依</w:t>
        </w:r>
      </w:ins>
    </w:p>
    <w:p>
      <w:pPr>
        <w:widowControl w:val="0"/>
        <w:wordWrap/>
        <w:adjustRightInd/>
        <w:snapToGrid/>
        <w:spacing w:beforeLines="0" w:afterLines="0" w:line="600" w:lineRule="exact"/>
        <w:ind w:left="0" w:leftChars="0" w:firstLine="0" w:firstLineChars="0"/>
        <w:textAlignment w:val="auto"/>
        <w:outlineLvl w:val="9"/>
        <w:rPr>
          <w:ins w:id="1672" w:author="王苏荣" w:date="2022-10-09T10:01:00Z"/>
          <w:rFonts w:hint="eastAsia" w:ascii="黑体" w:hAnsi="黑体" w:eastAsia="黑体"/>
          <w:sz w:val="24"/>
          <w:szCs w:val="24"/>
          <w:lang w:eastAsia="zh-CN"/>
        </w:rPr>
        <w:pPrChange w:id="1671" w:author="王苏荣" w:date="2022-10-09T10:11:00Z">
          <w:pPr>
            <w:widowControl w:val="0"/>
            <w:wordWrap/>
            <w:adjustRightInd/>
            <w:snapToGrid/>
            <w:spacing w:line="260" w:lineRule="exact"/>
            <w:ind w:left="0" w:leftChars="0" w:firstLine="480" w:firstLineChars="200"/>
            <w:textAlignment w:val="auto"/>
            <w:outlineLvl w:val="9"/>
          </w:pPr>
        </w:pPrChange>
      </w:pPr>
      <w:ins w:id="1673" w:author="王苏荣" w:date="2022-10-09T10:01:00Z">
        <w:r>
          <w:rPr>
            <w:rFonts w:hint="eastAsia" w:ascii="黑体" w:hAnsi="黑体" w:eastAsia="黑体"/>
            <w:sz w:val="24"/>
            <w:szCs w:val="24"/>
            <w:lang w:eastAsia="zh-CN"/>
          </w:rPr>
          <w:t>法向</w:t>
        </w:r>
      </w:ins>
      <w:ins w:id="1674" w:author="王苏荣" w:date="2022-10-09T10:01:00Z">
        <w:r>
          <w:rPr>
            <w:rFonts w:hint="eastAsia" w:ascii="黑体" w:hAnsi="黑体" w:eastAsia="黑体"/>
            <w:sz w:val="24"/>
            <w:szCs w:val="24"/>
            <w:u w:val="single"/>
            <w:lang w:val="en-US" w:eastAsia="zh-CN"/>
          </w:rPr>
          <w:t xml:space="preserve">          </w:t>
        </w:r>
      </w:ins>
      <w:ins w:id="1675" w:author="王苏荣" w:date="2022-10-09T10:01:00Z">
        <w:r>
          <w:rPr>
            <w:rFonts w:hint="eastAsia" w:ascii="黑体" w:hAnsi="黑体" w:eastAsia="黑体"/>
            <w:sz w:val="24"/>
            <w:szCs w:val="24"/>
            <w:lang w:eastAsia="zh-CN"/>
          </w:rPr>
          <w:t>人民法院提起行政诉讼。</w:t>
        </w:r>
      </w:ins>
    </w:p>
    <w:p>
      <w:pPr>
        <w:widowControl w:val="0"/>
        <w:wordWrap/>
        <w:adjustRightInd/>
        <w:snapToGrid/>
        <w:spacing w:line="260" w:lineRule="exact"/>
        <w:ind w:left="0" w:leftChars="0" w:right="340" w:rightChars="162"/>
        <w:textAlignment w:val="auto"/>
        <w:outlineLvl w:val="9"/>
        <w:rPr>
          <w:ins w:id="1676" w:author="王苏荣" w:date="2022-10-09T10:01:00Z"/>
          <w:rFonts w:ascii="黑体" w:hAnsi="黑体" w:eastAsia="黑体"/>
          <w:sz w:val="24"/>
          <w:szCs w:val="24"/>
        </w:rPr>
      </w:pPr>
    </w:p>
    <w:p>
      <w:pPr>
        <w:widowControl w:val="0"/>
        <w:wordWrap/>
        <w:adjustRightInd/>
        <w:snapToGrid/>
        <w:spacing w:line="260" w:lineRule="exact"/>
        <w:ind w:left="0" w:leftChars="0" w:right="340" w:rightChars="162"/>
        <w:textAlignment w:val="auto"/>
        <w:outlineLvl w:val="9"/>
        <w:rPr>
          <w:ins w:id="1677" w:author="王苏荣" w:date="2022-10-09T10:01:00Z"/>
          <w:rFonts w:ascii="黑体" w:hAnsi="黑体" w:eastAsia="黑体"/>
          <w:sz w:val="24"/>
          <w:szCs w:val="24"/>
        </w:rPr>
      </w:pPr>
    </w:p>
    <w:p>
      <w:pPr>
        <w:widowControl w:val="0"/>
        <w:wordWrap/>
        <w:adjustRightInd/>
        <w:snapToGrid/>
        <w:spacing w:line="260" w:lineRule="exact"/>
        <w:ind w:left="0" w:leftChars="0" w:right="340" w:rightChars="162"/>
        <w:textAlignment w:val="auto"/>
        <w:outlineLvl w:val="9"/>
        <w:rPr>
          <w:ins w:id="1678" w:author="王苏荣" w:date="2022-10-09T10:01:00Z"/>
          <w:rFonts w:ascii="黑体" w:hAnsi="黑体" w:eastAsia="黑体"/>
          <w:sz w:val="24"/>
          <w:szCs w:val="24"/>
        </w:rPr>
      </w:pPr>
      <w:ins w:id="1679" w:author="王苏荣" w:date="2022-10-09T10:01:00Z">
        <w:r>
          <w:rPr>
            <w:rFonts w:hint="eastAsia" w:ascii="黑体" w:hAnsi="黑体" w:eastAsia="黑体"/>
            <w:sz w:val="24"/>
            <w:szCs w:val="24"/>
          </w:rPr>
          <w:t>被通知人（签字）：</w:t>
        </w:r>
      </w:ins>
    </w:p>
    <w:p>
      <w:pPr>
        <w:widowControl w:val="0"/>
        <w:wordWrap/>
        <w:adjustRightInd/>
        <w:snapToGrid/>
        <w:spacing w:line="260" w:lineRule="exact"/>
        <w:ind w:left="0" w:leftChars="0" w:right="340" w:rightChars="162"/>
        <w:textAlignment w:val="auto"/>
        <w:outlineLvl w:val="9"/>
        <w:rPr>
          <w:ins w:id="1680" w:author="王苏荣" w:date="2022-10-09T10:01:00Z"/>
          <w:rFonts w:ascii="黑体" w:hAnsi="黑体" w:eastAsia="黑体"/>
          <w:sz w:val="24"/>
          <w:szCs w:val="24"/>
        </w:rPr>
      </w:pPr>
    </w:p>
    <w:p>
      <w:pPr>
        <w:widowControl w:val="0"/>
        <w:wordWrap/>
        <w:adjustRightInd/>
        <w:snapToGrid/>
        <w:spacing w:line="260" w:lineRule="exact"/>
        <w:ind w:left="0" w:leftChars="0" w:right="340" w:rightChars="162"/>
        <w:textAlignment w:val="auto"/>
        <w:outlineLvl w:val="9"/>
        <w:rPr>
          <w:ins w:id="1681" w:author="王苏荣" w:date="2022-10-09T10:01:00Z"/>
          <w:rFonts w:ascii="黑体" w:hAnsi="黑体" w:eastAsia="黑体"/>
          <w:sz w:val="24"/>
          <w:szCs w:val="24"/>
        </w:rPr>
      </w:pPr>
    </w:p>
    <w:p>
      <w:pPr>
        <w:widowControl w:val="0"/>
        <w:wordWrap/>
        <w:adjustRightInd/>
        <w:snapToGrid/>
        <w:spacing w:line="260" w:lineRule="exact"/>
        <w:ind w:left="0" w:leftChars="0" w:right="340" w:rightChars="162"/>
        <w:textAlignment w:val="auto"/>
        <w:outlineLvl w:val="9"/>
        <w:rPr>
          <w:ins w:id="1682" w:author="王苏荣" w:date="2022-10-09T10:01:00Z"/>
          <w:rFonts w:ascii="黑体" w:hAnsi="黑体" w:eastAsia="黑体"/>
          <w:sz w:val="24"/>
          <w:szCs w:val="24"/>
        </w:rPr>
      </w:pPr>
      <w:ins w:id="1683" w:author="王苏荣" w:date="2022-10-09T10:01:00Z">
        <w:r>
          <w:rPr>
            <w:rFonts w:hint="eastAsia" w:ascii="黑体" w:hAnsi="黑体" w:eastAsia="黑体"/>
            <w:sz w:val="24"/>
            <w:szCs w:val="24"/>
          </w:rPr>
          <w:t>经办人：                              联系方式：</w:t>
        </w:r>
      </w:ins>
    </w:p>
    <w:p>
      <w:pPr>
        <w:widowControl w:val="0"/>
        <w:wordWrap/>
        <w:adjustRightInd/>
        <w:snapToGrid/>
        <w:spacing w:line="260" w:lineRule="exact"/>
        <w:ind w:left="0" w:leftChars="0" w:right="340" w:rightChars="162"/>
        <w:textAlignment w:val="auto"/>
        <w:outlineLvl w:val="9"/>
        <w:rPr>
          <w:ins w:id="1684" w:author="王苏荣" w:date="2022-10-09T10:01:00Z"/>
          <w:rFonts w:ascii="黑体" w:hAnsi="黑体" w:eastAsia="黑体"/>
          <w:sz w:val="24"/>
          <w:szCs w:val="24"/>
        </w:rPr>
      </w:pPr>
      <w:ins w:id="1685" w:author="王苏荣" w:date="2022-10-09T10:01:00Z">
        <w:r>
          <w:rPr>
            <w:rFonts w:hint="eastAsia" w:ascii="黑体" w:hAnsi="黑体" w:eastAsia="黑体"/>
            <w:sz w:val="24"/>
            <w:szCs w:val="24"/>
          </w:rPr>
          <w:t xml:space="preserve"> </w:t>
        </w:r>
      </w:ins>
    </w:p>
    <w:p>
      <w:pPr>
        <w:widowControl w:val="0"/>
        <w:wordWrap/>
        <w:adjustRightInd/>
        <w:snapToGrid/>
        <w:spacing w:line="260" w:lineRule="exact"/>
        <w:ind w:left="0" w:leftChars="0" w:right="340" w:rightChars="162"/>
        <w:textAlignment w:val="auto"/>
        <w:outlineLvl w:val="9"/>
        <w:rPr>
          <w:ins w:id="1686" w:author="王苏荣" w:date="2022-10-09T10:01:00Z"/>
          <w:rFonts w:ascii="黑体" w:hAnsi="黑体" w:eastAsia="黑体"/>
          <w:sz w:val="24"/>
          <w:szCs w:val="24"/>
        </w:rPr>
      </w:pPr>
    </w:p>
    <w:p>
      <w:pPr>
        <w:widowControl w:val="0"/>
        <w:wordWrap/>
        <w:adjustRightInd/>
        <w:snapToGrid/>
        <w:spacing w:line="260" w:lineRule="exact"/>
        <w:ind w:left="0" w:leftChars="0" w:right="340" w:rightChars="162"/>
        <w:textAlignment w:val="auto"/>
        <w:outlineLvl w:val="9"/>
        <w:rPr>
          <w:ins w:id="1687" w:author="王苏荣" w:date="2022-10-09T10:01:00Z"/>
          <w:rFonts w:ascii="黑体" w:hAnsi="黑体" w:eastAsia="黑体"/>
          <w:sz w:val="24"/>
          <w:szCs w:val="24"/>
        </w:rPr>
      </w:pPr>
      <w:ins w:id="1688" w:author="王苏荣" w:date="2022-10-09T10:01:00Z">
        <w:r>
          <w:rPr>
            <w:rFonts w:hint="eastAsia" w:ascii="黑体" w:hAnsi="黑体" w:eastAsia="黑体"/>
            <w:sz w:val="24"/>
            <w:szCs w:val="24"/>
          </w:rPr>
          <w:t>签发人：</w:t>
        </w:r>
      </w:ins>
    </w:p>
    <w:p>
      <w:pPr>
        <w:widowControl w:val="0"/>
        <w:wordWrap/>
        <w:adjustRightInd/>
        <w:snapToGrid/>
        <w:spacing w:line="260" w:lineRule="exact"/>
        <w:ind w:left="0" w:leftChars="0" w:right="340" w:rightChars="162"/>
        <w:textAlignment w:val="auto"/>
        <w:outlineLvl w:val="9"/>
        <w:rPr>
          <w:ins w:id="1689" w:author="王苏荣" w:date="2022-10-09T10:01:00Z"/>
          <w:rFonts w:ascii="黑体" w:hAnsi="黑体" w:eastAsia="黑体"/>
          <w:sz w:val="24"/>
          <w:szCs w:val="24"/>
        </w:rPr>
      </w:pPr>
    </w:p>
    <w:p>
      <w:pPr>
        <w:widowControl w:val="0"/>
        <w:wordWrap/>
        <w:adjustRightInd/>
        <w:snapToGrid/>
        <w:spacing w:line="260" w:lineRule="exact"/>
        <w:ind w:left="0" w:leftChars="0" w:right="340" w:rightChars="162"/>
        <w:textAlignment w:val="auto"/>
        <w:outlineLvl w:val="9"/>
        <w:rPr>
          <w:ins w:id="1690" w:author="王苏荣" w:date="2022-10-09T10:01:00Z"/>
          <w:rFonts w:ascii="黑体" w:hAnsi="黑体" w:eastAsia="黑体"/>
          <w:sz w:val="24"/>
          <w:szCs w:val="24"/>
        </w:rPr>
      </w:pPr>
      <w:ins w:id="1691" w:author="王苏荣" w:date="2022-10-09T10:01:00Z">
        <w:r>
          <w:rPr>
            <w:rFonts w:hint="eastAsia" w:ascii="黑体" w:hAnsi="黑体" w:eastAsia="黑体"/>
            <w:sz w:val="24"/>
            <w:szCs w:val="24"/>
          </w:rPr>
          <w:t xml:space="preserve">                                                  年     月    日  </w:t>
        </w:r>
      </w:ins>
    </w:p>
    <w:p>
      <w:pPr>
        <w:widowControl w:val="0"/>
        <w:wordWrap/>
        <w:adjustRightInd/>
        <w:snapToGrid/>
        <w:spacing w:line="260" w:lineRule="exact"/>
        <w:ind w:left="0" w:leftChars="0" w:right="340" w:rightChars="162"/>
        <w:textAlignment w:val="auto"/>
        <w:outlineLvl w:val="9"/>
        <w:rPr>
          <w:ins w:id="1692" w:author="王苏荣" w:date="2022-10-09T10:01:00Z"/>
          <w:rFonts w:ascii="宋体" w:hAnsi="宋体"/>
          <w:sz w:val="24"/>
          <w:szCs w:val="24"/>
        </w:rPr>
      </w:pPr>
    </w:p>
    <w:p>
      <w:pPr>
        <w:ind w:right="340" w:rightChars="162"/>
        <w:rPr>
          <w:ins w:id="1693" w:author="王苏荣" w:date="2022-10-09T10:08:00Z"/>
          <w:rFonts w:hint="eastAsia" w:ascii="宋体" w:hAnsi="宋体"/>
          <w:sz w:val="24"/>
          <w:szCs w:val="24"/>
        </w:rPr>
        <w:sectPr>
          <w:pgSz w:w="16838" w:h="11906" w:orient="landscape"/>
          <w:pgMar w:top="1800" w:right="1440" w:bottom="912" w:left="1440" w:header="851" w:footer="992" w:gutter="0"/>
          <w:pgNumType w:fmt="numberInDash"/>
          <w:cols w:equalWidth="0" w:num="2">
            <w:col w:w="5040" w:space="220"/>
            <w:col w:w="8697"/>
          </w:cols>
          <w:docGrid w:type="lines" w:linePitch="312" w:charSpace="0"/>
        </w:sectPr>
      </w:pPr>
      <w:ins w:id="1694" w:author="王苏荣" w:date="2022-10-09T10:01:00Z">
        <w:r>
          <w:rPr>
            <w:rFonts w:hint="eastAsia" w:ascii="宋体" w:hAnsi="宋体"/>
            <w:sz w:val="24"/>
            <w:szCs w:val="24"/>
          </w:rPr>
          <w:t xml:space="preserve">  </w:t>
        </w:r>
      </w:ins>
    </w:p>
    <w:p>
      <w:pPr>
        <w:widowControl/>
        <w:rPr>
          <w:del w:id="1695" w:author="王苏荣" w:date="2022-10-09T10:09:00Z"/>
          <w:rFonts w:ascii="宋体" w:hAnsi="宋体" w:cs="宋体"/>
          <w:kern w:val="0"/>
          <w:sz w:val="18"/>
          <w:szCs w:val="18"/>
        </w:rPr>
      </w:pPr>
      <w:del w:id="1696" w:author="王苏荣" w:date="2022-10-09T10:09:00Z"/>
      <w:del w:id="1697" w:author="王苏荣" w:date="2022-10-09T10:09:00Z"/>
      <w:del w:id="1698" w:author="王苏荣" w:date="2022-10-09T10:09:00Z"/>
      <w:del w:id="1699" w:author="王苏荣" w:date="2022-10-09T10:09:00Z">
        <w:r>
          <w:rPr>
            <w:rFonts w:ascii="Times New Roman" w:hAnsi="Times New Roman" w:eastAsia="宋体" w:cs="Times New Roman"/>
            <w:kern w:val="2"/>
            <w:sz w:val="30"/>
            <w:szCs w:val="22"/>
            <w:lang w:val="en-US" w:eastAsia="zh-CN" w:bidi="ar-SA"/>
          </w:rPr>
          <w:object>
            <v:shape id="_x0000_i1025" o:spt="75" type="#_x0000_t75" style="height:360.75pt;width:692.25pt;" o:ole="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o:OLEObject Type="Embed" ProgID="Word.Document.12" ShapeID="_x0000_i1025" DrawAspect="Content" ObjectID="_1468075725" r:id="rId5">
              <o:LockedField>false</o:LockedField>
            </o:OLEObject>
          </w:object>
        </w:r>
      </w:del>
      <w:del w:id="1701" w:author="王苏荣" w:date="2022-10-09T10:09:00Z"/>
    </w:p>
    <w:p>
      <w:pPr>
        <w:widowControl/>
        <w:rPr>
          <w:rFonts w:ascii="黑体" w:hAnsi="黑体" w:eastAsia="黑体" w:cs="黑体"/>
          <w:kern w:val="0"/>
          <w:sz w:val="32"/>
          <w:szCs w:val="32"/>
        </w:rPr>
      </w:pPr>
      <w:r>
        <w:rPr>
          <w:rFonts w:hint="eastAsia" w:ascii="黑体" w:hAnsi="黑体" w:eastAsia="黑体" w:cs="黑体"/>
          <w:kern w:val="0"/>
          <w:sz w:val="32"/>
          <w:szCs w:val="32"/>
        </w:rPr>
        <w:t>附件2</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道路运输安全生产事故隐患排查整改销号台账</w:t>
      </w:r>
    </w:p>
    <w:p>
      <w:pPr>
        <w:widowControl/>
        <w:spacing w:after="100" w:afterAutospacing="1"/>
        <w:rPr>
          <w:rFonts w:ascii="宋体" w:hAnsi="宋体" w:cs="宋体"/>
          <w:kern w:val="0"/>
          <w:sz w:val="36"/>
          <w:szCs w:val="36"/>
        </w:rPr>
      </w:pPr>
      <w:r>
        <w:rPr>
          <w:rFonts w:ascii="宋体" w:hAnsi="宋体" w:cs="宋体"/>
          <w:kern w:val="0"/>
          <w:sz w:val="24"/>
          <w:szCs w:val="24"/>
        </w:rPr>
        <w:t>填报单位：</w:t>
      </w:r>
    </w:p>
    <w:tbl>
      <w:tblPr>
        <w:tblStyle w:val="5"/>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702" w:author="王苏荣" w:date="2022-10-14T11:10:00Z">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17"/>
        <w:gridCol w:w="2558"/>
        <w:gridCol w:w="1269"/>
        <w:gridCol w:w="7"/>
        <w:gridCol w:w="1269"/>
        <w:gridCol w:w="2881"/>
        <w:gridCol w:w="108"/>
        <w:gridCol w:w="1096"/>
        <w:gridCol w:w="108"/>
        <w:gridCol w:w="1124"/>
        <w:gridCol w:w="108"/>
        <w:gridCol w:w="1080"/>
        <w:gridCol w:w="108"/>
        <w:gridCol w:w="1467"/>
        <w:gridCol w:w="108"/>
        <w:tblGridChange w:id="1703">
          <w:tblGrid>
            <w:gridCol w:w="817"/>
            <w:gridCol w:w="3827"/>
            <w:gridCol w:w="1276"/>
            <w:gridCol w:w="2881"/>
            <w:gridCol w:w="1204"/>
            <w:gridCol w:w="1232"/>
            <w:gridCol w:w="1188"/>
            <w:gridCol w:w="157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04"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trPrChange w:id="1704" w:author="王苏荣" w:date="2022-10-14T11:10:00Z">
            <w:trPr>
              <w:trHeight w:val="567" w:hRule="atLeast"/>
            </w:trPr>
          </w:trPrChange>
        </w:trPr>
        <w:tc>
          <w:tcPr>
            <w:tcW w:w="817" w:type="dxa"/>
            <w:vAlign w:val="center"/>
            <w:tcPrChange w:id="1705" w:author="王苏荣" w:date="2022-10-14T11:10:00Z">
              <w:tcPr>
                <w:tcW w:w="817"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序号</w:t>
            </w:r>
          </w:p>
        </w:tc>
        <w:tc>
          <w:tcPr>
            <w:tcW w:w="2558" w:type="dxa"/>
            <w:vAlign w:val="center"/>
            <w:tcPrChange w:id="1706" w:author="王苏荣" w:date="2022-10-14T11:10:00Z">
              <w:tcPr>
                <w:tcW w:w="3827"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企业名称</w:t>
            </w:r>
          </w:p>
        </w:tc>
        <w:tc>
          <w:tcPr>
            <w:tcW w:w="1276" w:type="dxa"/>
            <w:gridSpan w:val="2"/>
            <w:vAlign w:val="center"/>
            <w:tcPrChange w:id="1707" w:author="王苏荣" w:date="2022-10-14T11:10:00Z">
              <w:tcPr>
                <w:tcW w:w="1276"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隐患等级</w:t>
            </w:r>
          </w:p>
        </w:tc>
        <w:tc>
          <w:tcPr>
            <w:tcW w:w="4258" w:type="dxa"/>
            <w:gridSpan w:val="3"/>
            <w:vAlign w:val="center"/>
            <w:tcPrChange w:id="1708" w:author="王苏荣" w:date="2022-10-14T11:10:00Z">
              <w:tcPr>
                <w:tcW w:w="2881"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隐患内容</w:t>
            </w:r>
          </w:p>
        </w:tc>
        <w:tc>
          <w:tcPr>
            <w:tcW w:w="1204" w:type="dxa"/>
            <w:gridSpan w:val="2"/>
            <w:vAlign w:val="center"/>
            <w:tcPrChange w:id="1709" w:author="王苏荣" w:date="2022-10-14T11:10:00Z">
              <w:tcPr>
                <w:tcW w:w="1204"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整改时间</w:t>
            </w:r>
          </w:p>
        </w:tc>
        <w:tc>
          <w:tcPr>
            <w:tcW w:w="1232" w:type="dxa"/>
            <w:gridSpan w:val="2"/>
            <w:vAlign w:val="center"/>
            <w:tcPrChange w:id="1710" w:author="王苏荣" w:date="2022-10-14T11:10:00Z">
              <w:tcPr>
                <w:tcW w:w="1232"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整改时限</w:t>
            </w:r>
          </w:p>
        </w:tc>
        <w:tc>
          <w:tcPr>
            <w:tcW w:w="1188" w:type="dxa"/>
            <w:gridSpan w:val="2"/>
            <w:vAlign w:val="center"/>
            <w:tcPrChange w:id="1711" w:author="王苏荣" w:date="2022-10-14T11:10:00Z">
              <w:tcPr>
                <w:tcW w:w="1188"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是否合格</w:t>
            </w:r>
          </w:p>
        </w:tc>
        <w:tc>
          <w:tcPr>
            <w:tcW w:w="1575" w:type="dxa"/>
            <w:gridSpan w:val="2"/>
            <w:vAlign w:val="center"/>
            <w:tcPrChange w:id="1712" w:author="王苏荣" w:date="2022-10-14T11:10:00Z">
              <w:tcPr>
                <w:tcW w:w="1575" w:type="dxa"/>
                <w:vAlign w:val="center"/>
              </w:tcPr>
            </w:tcPrChange>
          </w:tcPr>
          <w:p>
            <w:pPr>
              <w:widowControl/>
              <w:rPr>
                <w:rFonts w:ascii="黑体" w:hAnsi="黑体" w:eastAsia="黑体" w:cs="宋体"/>
                <w:kern w:val="0"/>
                <w:sz w:val="24"/>
                <w:szCs w:val="24"/>
              </w:rPr>
            </w:pPr>
            <w:r>
              <w:rPr>
                <w:rFonts w:ascii="黑体" w:hAnsi="黑体" w:eastAsia="黑体" w:cs="宋体"/>
                <w:kern w:val="0"/>
                <w:sz w:val="24"/>
                <w:szCs w:val="24"/>
              </w:rPr>
              <w:t>销号时间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13"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4" w:hRule="atLeast"/>
          <w:trPrChange w:id="1713" w:author="王苏荣" w:date="2022-10-14T11:10:00Z">
            <w:trPr>
              <w:trHeight w:val="624" w:hRule="atLeast"/>
            </w:trPr>
          </w:trPrChange>
        </w:trPr>
        <w:tc>
          <w:tcPr>
            <w:tcW w:w="817" w:type="dxa"/>
            <w:vAlign w:val="center"/>
            <w:tcPrChange w:id="1714" w:author="王苏荣" w:date="2022-10-14T11:10:00Z">
              <w:tcPr>
                <w:tcW w:w="817" w:type="dxa"/>
                <w:vAlign w:val="center"/>
              </w:tcPr>
            </w:tcPrChange>
          </w:tcPr>
          <w:p>
            <w:pPr>
              <w:widowControl/>
              <w:rPr>
                <w:rFonts w:ascii="宋体" w:hAnsi="宋体" w:cs="宋体"/>
                <w:kern w:val="0"/>
                <w:sz w:val="18"/>
                <w:szCs w:val="18"/>
              </w:rPr>
            </w:pPr>
          </w:p>
        </w:tc>
        <w:tc>
          <w:tcPr>
            <w:tcW w:w="2558" w:type="dxa"/>
            <w:vAlign w:val="center"/>
            <w:tcPrChange w:id="1715" w:author="王苏荣" w:date="2022-10-14T11:10:00Z">
              <w:tcPr>
                <w:tcW w:w="3827" w:type="dxa"/>
                <w:vAlign w:val="center"/>
              </w:tcPr>
            </w:tcPrChange>
          </w:tcPr>
          <w:p>
            <w:pPr>
              <w:widowControl/>
              <w:rPr>
                <w:rFonts w:ascii="宋体" w:hAnsi="宋体" w:cs="宋体"/>
                <w:kern w:val="0"/>
                <w:sz w:val="18"/>
                <w:szCs w:val="18"/>
              </w:rPr>
            </w:pPr>
          </w:p>
        </w:tc>
        <w:tc>
          <w:tcPr>
            <w:tcW w:w="1276" w:type="dxa"/>
            <w:gridSpan w:val="2"/>
            <w:vAlign w:val="center"/>
            <w:tcPrChange w:id="1716" w:author="王苏荣" w:date="2022-10-14T11:10:00Z">
              <w:tcPr>
                <w:tcW w:w="1276" w:type="dxa"/>
                <w:vAlign w:val="center"/>
              </w:tcPr>
            </w:tcPrChange>
          </w:tcPr>
          <w:p>
            <w:pPr>
              <w:widowControl/>
              <w:rPr>
                <w:rFonts w:ascii="宋体" w:hAnsi="宋体" w:cs="宋体"/>
                <w:kern w:val="0"/>
                <w:sz w:val="18"/>
                <w:szCs w:val="18"/>
              </w:rPr>
            </w:pPr>
          </w:p>
        </w:tc>
        <w:tc>
          <w:tcPr>
            <w:tcW w:w="4258" w:type="dxa"/>
            <w:gridSpan w:val="3"/>
            <w:vAlign w:val="center"/>
            <w:tcPrChange w:id="1717" w:author="王苏荣" w:date="2022-10-14T11:10:00Z">
              <w:tcPr>
                <w:tcW w:w="2881" w:type="dxa"/>
                <w:vAlign w:val="center"/>
              </w:tcPr>
            </w:tcPrChange>
          </w:tcPr>
          <w:p>
            <w:pPr>
              <w:widowControl/>
              <w:rPr>
                <w:rFonts w:ascii="宋体" w:hAnsi="宋体" w:cs="宋体"/>
                <w:kern w:val="0"/>
                <w:sz w:val="18"/>
                <w:szCs w:val="18"/>
              </w:rPr>
            </w:pPr>
          </w:p>
        </w:tc>
        <w:tc>
          <w:tcPr>
            <w:tcW w:w="1204" w:type="dxa"/>
            <w:gridSpan w:val="2"/>
            <w:vAlign w:val="center"/>
            <w:tcPrChange w:id="1718" w:author="王苏荣" w:date="2022-10-14T11:10:00Z">
              <w:tcPr>
                <w:tcW w:w="1204" w:type="dxa"/>
                <w:vAlign w:val="center"/>
              </w:tcPr>
            </w:tcPrChange>
          </w:tcPr>
          <w:p>
            <w:pPr>
              <w:widowControl/>
              <w:rPr>
                <w:rFonts w:ascii="宋体" w:hAnsi="宋体" w:cs="宋体"/>
                <w:kern w:val="0"/>
                <w:sz w:val="18"/>
                <w:szCs w:val="18"/>
              </w:rPr>
            </w:pPr>
          </w:p>
        </w:tc>
        <w:tc>
          <w:tcPr>
            <w:tcW w:w="1232" w:type="dxa"/>
            <w:gridSpan w:val="2"/>
            <w:vAlign w:val="center"/>
            <w:tcPrChange w:id="1719" w:author="王苏荣" w:date="2022-10-14T11:10:00Z">
              <w:tcPr>
                <w:tcW w:w="1232" w:type="dxa"/>
                <w:vAlign w:val="center"/>
              </w:tcPr>
            </w:tcPrChange>
          </w:tcPr>
          <w:p>
            <w:pPr>
              <w:widowControl/>
              <w:rPr>
                <w:rFonts w:ascii="宋体" w:hAnsi="宋体" w:cs="宋体"/>
                <w:kern w:val="0"/>
                <w:sz w:val="18"/>
                <w:szCs w:val="18"/>
              </w:rPr>
            </w:pPr>
          </w:p>
        </w:tc>
        <w:tc>
          <w:tcPr>
            <w:tcW w:w="1188" w:type="dxa"/>
            <w:gridSpan w:val="2"/>
            <w:vAlign w:val="top"/>
            <w:tcPrChange w:id="1720" w:author="王苏荣" w:date="2022-10-14T11:10:00Z">
              <w:tcPr>
                <w:tcW w:w="1188" w:type="dxa"/>
                <w:vAlign w:val="top"/>
              </w:tcPr>
            </w:tcPrChange>
          </w:tcPr>
          <w:p>
            <w:pPr>
              <w:widowControl/>
              <w:rPr>
                <w:rFonts w:ascii="宋体" w:hAnsi="宋体" w:cs="宋体"/>
                <w:kern w:val="0"/>
                <w:sz w:val="18"/>
                <w:szCs w:val="18"/>
              </w:rPr>
            </w:pPr>
          </w:p>
        </w:tc>
        <w:tc>
          <w:tcPr>
            <w:tcW w:w="1575" w:type="dxa"/>
            <w:gridSpan w:val="2"/>
            <w:vAlign w:val="center"/>
            <w:tcPrChange w:id="1721" w:author="王苏荣" w:date="2022-10-14T11:10:00Z">
              <w:tcPr>
                <w:tcW w:w="1575" w:type="dxa"/>
                <w:vAlign w:val="center"/>
              </w:tcPr>
            </w:tcPrChange>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22"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4" w:hRule="atLeast"/>
          <w:trPrChange w:id="1722" w:author="王苏荣" w:date="2022-10-14T11:10:00Z">
            <w:trPr>
              <w:trHeight w:val="624" w:hRule="atLeast"/>
            </w:trPr>
          </w:trPrChange>
        </w:trPr>
        <w:tc>
          <w:tcPr>
            <w:tcW w:w="817" w:type="dxa"/>
            <w:vAlign w:val="center"/>
            <w:tcPrChange w:id="1723" w:author="王苏荣" w:date="2022-10-14T11:10:00Z">
              <w:tcPr>
                <w:tcW w:w="817" w:type="dxa"/>
                <w:vAlign w:val="center"/>
              </w:tcPr>
            </w:tcPrChange>
          </w:tcPr>
          <w:p>
            <w:pPr>
              <w:widowControl/>
              <w:rPr>
                <w:rFonts w:ascii="宋体" w:hAnsi="宋体" w:cs="宋体"/>
                <w:kern w:val="0"/>
                <w:sz w:val="18"/>
                <w:szCs w:val="18"/>
              </w:rPr>
            </w:pPr>
          </w:p>
        </w:tc>
        <w:tc>
          <w:tcPr>
            <w:tcW w:w="2558" w:type="dxa"/>
            <w:vAlign w:val="center"/>
            <w:tcPrChange w:id="1724" w:author="王苏荣" w:date="2022-10-14T11:10:00Z">
              <w:tcPr>
                <w:tcW w:w="3827" w:type="dxa"/>
                <w:vAlign w:val="center"/>
              </w:tcPr>
            </w:tcPrChange>
          </w:tcPr>
          <w:p>
            <w:pPr>
              <w:widowControl/>
              <w:rPr>
                <w:rFonts w:ascii="宋体" w:hAnsi="宋体" w:cs="宋体"/>
                <w:kern w:val="0"/>
                <w:sz w:val="18"/>
                <w:szCs w:val="18"/>
              </w:rPr>
            </w:pPr>
          </w:p>
        </w:tc>
        <w:tc>
          <w:tcPr>
            <w:tcW w:w="1276" w:type="dxa"/>
            <w:gridSpan w:val="2"/>
            <w:vAlign w:val="center"/>
            <w:tcPrChange w:id="1725" w:author="王苏荣" w:date="2022-10-14T11:10:00Z">
              <w:tcPr>
                <w:tcW w:w="1276" w:type="dxa"/>
                <w:vAlign w:val="center"/>
              </w:tcPr>
            </w:tcPrChange>
          </w:tcPr>
          <w:p>
            <w:pPr>
              <w:widowControl/>
              <w:rPr>
                <w:rFonts w:ascii="宋体" w:hAnsi="宋体" w:cs="宋体"/>
                <w:kern w:val="0"/>
                <w:sz w:val="18"/>
                <w:szCs w:val="18"/>
              </w:rPr>
            </w:pPr>
          </w:p>
        </w:tc>
        <w:tc>
          <w:tcPr>
            <w:tcW w:w="4258" w:type="dxa"/>
            <w:gridSpan w:val="3"/>
            <w:vAlign w:val="center"/>
            <w:tcPrChange w:id="1726" w:author="王苏荣" w:date="2022-10-14T11:10:00Z">
              <w:tcPr>
                <w:tcW w:w="2881" w:type="dxa"/>
                <w:vAlign w:val="center"/>
              </w:tcPr>
            </w:tcPrChange>
          </w:tcPr>
          <w:p>
            <w:pPr>
              <w:widowControl/>
              <w:rPr>
                <w:rFonts w:ascii="宋体" w:hAnsi="宋体" w:cs="宋体"/>
                <w:kern w:val="0"/>
                <w:sz w:val="18"/>
                <w:szCs w:val="18"/>
              </w:rPr>
            </w:pPr>
          </w:p>
        </w:tc>
        <w:tc>
          <w:tcPr>
            <w:tcW w:w="1204" w:type="dxa"/>
            <w:gridSpan w:val="2"/>
            <w:vAlign w:val="center"/>
            <w:tcPrChange w:id="1727" w:author="王苏荣" w:date="2022-10-14T11:10:00Z">
              <w:tcPr>
                <w:tcW w:w="1204" w:type="dxa"/>
                <w:vAlign w:val="center"/>
              </w:tcPr>
            </w:tcPrChange>
          </w:tcPr>
          <w:p>
            <w:pPr>
              <w:widowControl/>
              <w:rPr>
                <w:rFonts w:ascii="宋体" w:hAnsi="宋体" w:cs="宋体"/>
                <w:kern w:val="0"/>
                <w:sz w:val="18"/>
                <w:szCs w:val="18"/>
              </w:rPr>
            </w:pPr>
          </w:p>
        </w:tc>
        <w:tc>
          <w:tcPr>
            <w:tcW w:w="1232" w:type="dxa"/>
            <w:gridSpan w:val="2"/>
            <w:vAlign w:val="center"/>
            <w:tcPrChange w:id="1728" w:author="王苏荣" w:date="2022-10-14T11:10:00Z">
              <w:tcPr>
                <w:tcW w:w="1232" w:type="dxa"/>
                <w:vAlign w:val="center"/>
              </w:tcPr>
            </w:tcPrChange>
          </w:tcPr>
          <w:p>
            <w:pPr>
              <w:widowControl/>
              <w:rPr>
                <w:rFonts w:ascii="宋体" w:hAnsi="宋体" w:cs="宋体"/>
                <w:kern w:val="0"/>
                <w:sz w:val="18"/>
                <w:szCs w:val="18"/>
              </w:rPr>
            </w:pPr>
          </w:p>
        </w:tc>
        <w:tc>
          <w:tcPr>
            <w:tcW w:w="1188" w:type="dxa"/>
            <w:gridSpan w:val="2"/>
            <w:vAlign w:val="top"/>
            <w:tcPrChange w:id="1729" w:author="王苏荣" w:date="2022-10-14T11:10:00Z">
              <w:tcPr>
                <w:tcW w:w="1188" w:type="dxa"/>
                <w:vAlign w:val="top"/>
              </w:tcPr>
            </w:tcPrChange>
          </w:tcPr>
          <w:p>
            <w:pPr>
              <w:widowControl/>
              <w:rPr>
                <w:rFonts w:ascii="宋体" w:hAnsi="宋体" w:cs="宋体"/>
                <w:kern w:val="0"/>
                <w:sz w:val="18"/>
                <w:szCs w:val="18"/>
              </w:rPr>
            </w:pPr>
          </w:p>
        </w:tc>
        <w:tc>
          <w:tcPr>
            <w:tcW w:w="1575" w:type="dxa"/>
            <w:gridSpan w:val="2"/>
            <w:vAlign w:val="center"/>
            <w:tcPrChange w:id="1730" w:author="王苏荣" w:date="2022-10-14T11:10:00Z">
              <w:tcPr>
                <w:tcW w:w="1575" w:type="dxa"/>
                <w:vAlign w:val="center"/>
              </w:tcPr>
            </w:tcPrChange>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1"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4" w:hRule="atLeast"/>
          <w:trPrChange w:id="1731" w:author="王苏荣" w:date="2022-10-14T11:10:00Z">
            <w:trPr>
              <w:trHeight w:val="624" w:hRule="atLeast"/>
            </w:trPr>
          </w:trPrChange>
        </w:trPr>
        <w:tc>
          <w:tcPr>
            <w:tcW w:w="817" w:type="dxa"/>
            <w:vAlign w:val="center"/>
            <w:tcPrChange w:id="1732" w:author="王苏荣" w:date="2022-10-14T11:10:00Z">
              <w:tcPr>
                <w:tcW w:w="817" w:type="dxa"/>
                <w:vAlign w:val="center"/>
              </w:tcPr>
            </w:tcPrChange>
          </w:tcPr>
          <w:p>
            <w:pPr>
              <w:widowControl/>
              <w:rPr>
                <w:rFonts w:ascii="宋体" w:hAnsi="宋体" w:cs="宋体"/>
                <w:kern w:val="0"/>
                <w:sz w:val="18"/>
                <w:szCs w:val="18"/>
              </w:rPr>
            </w:pPr>
          </w:p>
        </w:tc>
        <w:tc>
          <w:tcPr>
            <w:tcW w:w="2558" w:type="dxa"/>
            <w:vAlign w:val="center"/>
            <w:tcPrChange w:id="1733" w:author="王苏荣" w:date="2022-10-14T11:10:00Z">
              <w:tcPr>
                <w:tcW w:w="3827" w:type="dxa"/>
                <w:vAlign w:val="center"/>
              </w:tcPr>
            </w:tcPrChange>
          </w:tcPr>
          <w:p>
            <w:pPr>
              <w:widowControl/>
              <w:rPr>
                <w:rFonts w:ascii="宋体" w:hAnsi="宋体" w:cs="宋体"/>
                <w:kern w:val="0"/>
                <w:sz w:val="18"/>
                <w:szCs w:val="18"/>
              </w:rPr>
            </w:pPr>
          </w:p>
        </w:tc>
        <w:tc>
          <w:tcPr>
            <w:tcW w:w="1276" w:type="dxa"/>
            <w:gridSpan w:val="2"/>
            <w:vAlign w:val="center"/>
            <w:tcPrChange w:id="1734" w:author="王苏荣" w:date="2022-10-14T11:10:00Z">
              <w:tcPr>
                <w:tcW w:w="1276" w:type="dxa"/>
                <w:vAlign w:val="center"/>
              </w:tcPr>
            </w:tcPrChange>
          </w:tcPr>
          <w:p>
            <w:pPr>
              <w:widowControl/>
              <w:rPr>
                <w:rFonts w:ascii="宋体" w:hAnsi="宋体" w:cs="宋体"/>
                <w:kern w:val="0"/>
                <w:sz w:val="18"/>
                <w:szCs w:val="18"/>
              </w:rPr>
            </w:pPr>
          </w:p>
        </w:tc>
        <w:tc>
          <w:tcPr>
            <w:tcW w:w="4258" w:type="dxa"/>
            <w:gridSpan w:val="3"/>
            <w:vAlign w:val="center"/>
            <w:tcPrChange w:id="1735" w:author="王苏荣" w:date="2022-10-14T11:10:00Z">
              <w:tcPr>
                <w:tcW w:w="2881" w:type="dxa"/>
                <w:vAlign w:val="center"/>
              </w:tcPr>
            </w:tcPrChange>
          </w:tcPr>
          <w:p>
            <w:pPr>
              <w:widowControl/>
              <w:rPr>
                <w:rFonts w:ascii="宋体" w:hAnsi="宋体" w:cs="宋体"/>
                <w:kern w:val="0"/>
                <w:sz w:val="18"/>
                <w:szCs w:val="18"/>
              </w:rPr>
            </w:pPr>
          </w:p>
        </w:tc>
        <w:tc>
          <w:tcPr>
            <w:tcW w:w="1204" w:type="dxa"/>
            <w:gridSpan w:val="2"/>
            <w:vAlign w:val="center"/>
            <w:tcPrChange w:id="1736" w:author="王苏荣" w:date="2022-10-14T11:10:00Z">
              <w:tcPr>
                <w:tcW w:w="1204" w:type="dxa"/>
                <w:vAlign w:val="center"/>
              </w:tcPr>
            </w:tcPrChange>
          </w:tcPr>
          <w:p>
            <w:pPr>
              <w:widowControl/>
              <w:rPr>
                <w:rFonts w:ascii="宋体" w:hAnsi="宋体" w:cs="宋体"/>
                <w:kern w:val="0"/>
                <w:sz w:val="18"/>
                <w:szCs w:val="18"/>
              </w:rPr>
            </w:pPr>
          </w:p>
        </w:tc>
        <w:tc>
          <w:tcPr>
            <w:tcW w:w="1232" w:type="dxa"/>
            <w:gridSpan w:val="2"/>
            <w:vAlign w:val="center"/>
            <w:tcPrChange w:id="1737" w:author="王苏荣" w:date="2022-10-14T11:10:00Z">
              <w:tcPr>
                <w:tcW w:w="1232" w:type="dxa"/>
                <w:vAlign w:val="center"/>
              </w:tcPr>
            </w:tcPrChange>
          </w:tcPr>
          <w:p>
            <w:pPr>
              <w:widowControl/>
              <w:rPr>
                <w:rFonts w:ascii="宋体" w:hAnsi="宋体" w:cs="宋体"/>
                <w:kern w:val="0"/>
                <w:sz w:val="18"/>
                <w:szCs w:val="18"/>
              </w:rPr>
            </w:pPr>
          </w:p>
        </w:tc>
        <w:tc>
          <w:tcPr>
            <w:tcW w:w="1188" w:type="dxa"/>
            <w:gridSpan w:val="2"/>
            <w:vAlign w:val="top"/>
            <w:tcPrChange w:id="1738" w:author="王苏荣" w:date="2022-10-14T11:10:00Z">
              <w:tcPr>
                <w:tcW w:w="1188" w:type="dxa"/>
                <w:vAlign w:val="top"/>
              </w:tcPr>
            </w:tcPrChange>
          </w:tcPr>
          <w:p>
            <w:pPr>
              <w:widowControl/>
              <w:rPr>
                <w:rFonts w:ascii="宋体" w:hAnsi="宋体" w:cs="宋体"/>
                <w:kern w:val="0"/>
                <w:sz w:val="18"/>
                <w:szCs w:val="18"/>
              </w:rPr>
            </w:pPr>
          </w:p>
        </w:tc>
        <w:tc>
          <w:tcPr>
            <w:tcW w:w="1575" w:type="dxa"/>
            <w:gridSpan w:val="2"/>
            <w:vAlign w:val="center"/>
            <w:tcPrChange w:id="1739" w:author="王苏荣" w:date="2022-10-14T11:10:00Z">
              <w:tcPr>
                <w:tcW w:w="1575" w:type="dxa"/>
                <w:vAlign w:val="center"/>
              </w:tcPr>
            </w:tcPrChange>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40"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4" w:hRule="atLeast"/>
          <w:trPrChange w:id="1740" w:author="王苏荣" w:date="2022-10-14T11:10:00Z">
            <w:trPr>
              <w:trHeight w:val="624" w:hRule="atLeast"/>
            </w:trPr>
          </w:trPrChange>
        </w:trPr>
        <w:tc>
          <w:tcPr>
            <w:tcW w:w="817" w:type="dxa"/>
            <w:vAlign w:val="center"/>
            <w:tcPrChange w:id="1741" w:author="王苏荣" w:date="2022-10-14T11:10:00Z">
              <w:tcPr>
                <w:tcW w:w="817" w:type="dxa"/>
                <w:vAlign w:val="center"/>
              </w:tcPr>
            </w:tcPrChange>
          </w:tcPr>
          <w:p>
            <w:pPr>
              <w:widowControl/>
              <w:rPr>
                <w:rFonts w:ascii="宋体" w:hAnsi="宋体" w:cs="宋体"/>
                <w:kern w:val="0"/>
                <w:sz w:val="18"/>
                <w:szCs w:val="18"/>
              </w:rPr>
            </w:pPr>
          </w:p>
        </w:tc>
        <w:tc>
          <w:tcPr>
            <w:tcW w:w="2558" w:type="dxa"/>
            <w:vAlign w:val="center"/>
            <w:tcPrChange w:id="1742" w:author="王苏荣" w:date="2022-10-14T11:10:00Z">
              <w:tcPr>
                <w:tcW w:w="3827" w:type="dxa"/>
                <w:vAlign w:val="center"/>
              </w:tcPr>
            </w:tcPrChange>
          </w:tcPr>
          <w:p>
            <w:pPr>
              <w:widowControl/>
              <w:rPr>
                <w:rFonts w:ascii="宋体" w:hAnsi="宋体" w:cs="宋体"/>
                <w:kern w:val="0"/>
                <w:sz w:val="18"/>
                <w:szCs w:val="18"/>
              </w:rPr>
            </w:pPr>
          </w:p>
        </w:tc>
        <w:tc>
          <w:tcPr>
            <w:tcW w:w="1276" w:type="dxa"/>
            <w:gridSpan w:val="2"/>
            <w:vAlign w:val="center"/>
            <w:tcPrChange w:id="1743" w:author="王苏荣" w:date="2022-10-14T11:10:00Z">
              <w:tcPr>
                <w:tcW w:w="1276" w:type="dxa"/>
                <w:vAlign w:val="center"/>
              </w:tcPr>
            </w:tcPrChange>
          </w:tcPr>
          <w:p>
            <w:pPr>
              <w:widowControl/>
              <w:rPr>
                <w:rFonts w:ascii="宋体" w:hAnsi="宋体" w:cs="宋体"/>
                <w:kern w:val="0"/>
                <w:sz w:val="18"/>
                <w:szCs w:val="18"/>
              </w:rPr>
            </w:pPr>
          </w:p>
        </w:tc>
        <w:tc>
          <w:tcPr>
            <w:tcW w:w="4258" w:type="dxa"/>
            <w:gridSpan w:val="3"/>
            <w:vAlign w:val="center"/>
            <w:tcPrChange w:id="1744" w:author="王苏荣" w:date="2022-10-14T11:10:00Z">
              <w:tcPr>
                <w:tcW w:w="2881" w:type="dxa"/>
                <w:vAlign w:val="center"/>
              </w:tcPr>
            </w:tcPrChange>
          </w:tcPr>
          <w:p>
            <w:pPr>
              <w:widowControl/>
              <w:rPr>
                <w:rFonts w:ascii="宋体" w:hAnsi="宋体" w:cs="宋体"/>
                <w:kern w:val="0"/>
                <w:sz w:val="18"/>
                <w:szCs w:val="18"/>
              </w:rPr>
            </w:pPr>
          </w:p>
        </w:tc>
        <w:tc>
          <w:tcPr>
            <w:tcW w:w="1204" w:type="dxa"/>
            <w:gridSpan w:val="2"/>
            <w:vAlign w:val="center"/>
            <w:tcPrChange w:id="1745" w:author="王苏荣" w:date="2022-10-14T11:10:00Z">
              <w:tcPr>
                <w:tcW w:w="1204" w:type="dxa"/>
                <w:vAlign w:val="center"/>
              </w:tcPr>
            </w:tcPrChange>
          </w:tcPr>
          <w:p>
            <w:pPr>
              <w:widowControl/>
              <w:rPr>
                <w:rFonts w:ascii="宋体" w:hAnsi="宋体" w:cs="宋体"/>
                <w:kern w:val="0"/>
                <w:sz w:val="18"/>
                <w:szCs w:val="18"/>
              </w:rPr>
            </w:pPr>
          </w:p>
        </w:tc>
        <w:tc>
          <w:tcPr>
            <w:tcW w:w="1232" w:type="dxa"/>
            <w:gridSpan w:val="2"/>
            <w:vAlign w:val="center"/>
            <w:tcPrChange w:id="1746" w:author="王苏荣" w:date="2022-10-14T11:10:00Z">
              <w:tcPr>
                <w:tcW w:w="1232" w:type="dxa"/>
                <w:vAlign w:val="center"/>
              </w:tcPr>
            </w:tcPrChange>
          </w:tcPr>
          <w:p>
            <w:pPr>
              <w:widowControl/>
              <w:rPr>
                <w:rFonts w:ascii="宋体" w:hAnsi="宋体" w:cs="宋体"/>
                <w:kern w:val="0"/>
                <w:sz w:val="18"/>
                <w:szCs w:val="18"/>
              </w:rPr>
            </w:pPr>
          </w:p>
        </w:tc>
        <w:tc>
          <w:tcPr>
            <w:tcW w:w="1188" w:type="dxa"/>
            <w:gridSpan w:val="2"/>
            <w:vAlign w:val="top"/>
            <w:tcPrChange w:id="1747" w:author="王苏荣" w:date="2022-10-14T11:10:00Z">
              <w:tcPr>
                <w:tcW w:w="1188" w:type="dxa"/>
                <w:vAlign w:val="top"/>
              </w:tcPr>
            </w:tcPrChange>
          </w:tcPr>
          <w:p>
            <w:pPr>
              <w:widowControl/>
              <w:rPr>
                <w:rFonts w:ascii="宋体" w:hAnsi="宋体" w:cs="宋体"/>
                <w:kern w:val="0"/>
                <w:sz w:val="18"/>
                <w:szCs w:val="18"/>
              </w:rPr>
            </w:pPr>
          </w:p>
        </w:tc>
        <w:tc>
          <w:tcPr>
            <w:tcW w:w="1575" w:type="dxa"/>
            <w:gridSpan w:val="2"/>
            <w:vAlign w:val="center"/>
            <w:tcPrChange w:id="1748" w:author="王苏荣" w:date="2022-10-14T11:10:00Z">
              <w:tcPr>
                <w:tcW w:w="1575" w:type="dxa"/>
                <w:vAlign w:val="center"/>
              </w:tcPr>
            </w:tcPrChange>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49"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4" w:hRule="atLeast"/>
          <w:trPrChange w:id="1749" w:author="王苏荣" w:date="2022-10-14T11:10:00Z">
            <w:trPr>
              <w:trHeight w:val="624" w:hRule="atLeast"/>
            </w:trPr>
          </w:trPrChange>
        </w:trPr>
        <w:tc>
          <w:tcPr>
            <w:tcW w:w="817" w:type="dxa"/>
            <w:vAlign w:val="center"/>
            <w:tcPrChange w:id="1750" w:author="王苏荣" w:date="2022-10-14T11:10:00Z">
              <w:tcPr>
                <w:tcW w:w="817" w:type="dxa"/>
                <w:vAlign w:val="center"/>
              </w:tcPr>
            </w:tcPrChange>
          </w:tcPr>
          <w:p>
            <w:pPr>
              <w:widowControl/>
              <w:rPr>
                <w:rFonts w:ascii="宋体" w:hAnsi="宋体" w:cs="宋体"/>
                <w:kern w:val="0"/>
                <w:sz w:val="18"/>
                <w:szCs w:val="18"/>
              </w:rPr>
            </w:pPr>
          </w:p>
        </w:tc>
        <w:tc>
          <w:tcPr>
            <w:tcW w:w="2558" w:type="dxa"/>
            <w:vAlign w:val="center"/>
            <w:tcPrChange w:id="1751" w:author="王苏荣" w:date="2022-10-14T11:10:00Z">
              <w:tcPr>
                <w:tcW w:w="3827" w:type="dxa"/>
                <w:vAlign w:val="center"/>
              </w:tcPr>
            </w:tcPrChange>
          </w:tcPr>
          <w:p>
            <w:pPr>
              <w:widowControl/>
              <w:rPr>
                <w:rFonts w:ascii="宋体" w:hAnsi="宋体" w:cs="宋体"/>
                <w:kern w:val="0"/>
                <w:sz w:val="18"/>
                <w:szCs w:val="18"/>
              </w:rPr>
            </w:pPr>
          </w:p>
        </w:tc>
        <w:tc>
          <w:tcPr>
            <w:tcW w:w="1276" w:type="dxa"/>
            <w:gridSpan w:val="2"/>
            <w:vAlign w:val="center"/>
            <w:tcPrChange w:id="1752" w:author="王苏荣" w:date="2022-10-14T11:10:00Z">
              <w:tcPr>
                <w:tcW w:w="1276" w:type="dxa"/>
                <w:vAlign w:val="center"/>
              </w:tcPr>
            </w:tcPrChange>
          </w:tcPr>
          <w:p>
            <w:pPr>
              <w:widowControl/>
              <w:rPr>
                <w:rFonts w:ascii="宋体" w:hAnsi="宋体" w:cs="宋体"/>
                <w:kern w:val="0"/>
                <w:sz w:val="18"/>
                <w:szCs w:val="18"/>
              </w:rPr>
            </w:pPr>
          </w:p>
        </w:tc>
        <w:tc>
          <w:tcPr>
            <w:tcW w:w="4258" w:type="dxa"/>
            <w:gridSpan w:val="3"/>
            <w:vAlign w:val="center"/>
            <w:tcPrChange w:id="1753" w:author="王苏荣" w:date="2022-10-14T11:10:00Z">
              <w:tcPr>
                <w:tcW w:w="2881" w:type="dxa"/>
                <w:vAlign w:val="center"/>
              </w:tcPr>
            </w:tcPrChange>
          </w:tcPr>
          <w:p>
            <w:pPr>
              <w:widowControl/>
              <w:rPr>
                <w:rFonts w:ascii="宋体" w:hAnsi="宋体" w:cs="宋体"/>
                <w:kern w:val="0"/>
                <w:sz w:val="18"/>
                <w:szCs w:val="18"/>
              </w:rPr>
            </w:pPr>
          </w:p>
        </w:tc>
        <w:tc>
          <w:tcPr>
            <w:tcW w:w="1204" w:type="dxa"/>
            <w:gridSpan w:val="2"/>
            <w:vAlign w:val="center"/>
            <w:tcPrChange w:id="1754" w:author="王苏荣" w:date="2022-10-14T11:10:00Z">
              <w:tcPr>
                <w:tcW w:w="1204" w:type="dxa"/>
                <w:vAlign w:val="center"/>
              </w:tcPr>
            </w:tcPrChange>
          </w:tcPr>
          <w:p>
            <w:pPr>
              <w:widowControl/>
              <w:rPr>
                <w:rFonts w:ascii="宋体" w:hAnsi="宋体" w:cs="宋体"/>
                <w:kern w:val="0"/>
                <w:sz w:val="18"/>
                <w:szCs w:val="18"/>
              </w:rPr>
            </w:pPr>
          </w:p>
        </w:tc>
        <w:tc>
          <w:tcPr>
            <w:tcW w:w="1232" w:type="dxa"/>
            <w:gridSpan w:val="2"/>
            <w:vAlign w:val="center"/>
            <w:tcPrChange w:id="1755" w:author="王苏荣" w:date="2022-10-14T11:10:00Z">
              <w:tcPr>
                <w:tcW w:w="1232" w:type="dxa"/>
                <w:vAlign w:val="center"/>
              </w:tcPr>
            </w:tcPrChange>
          </w:tcPr>
          <w:p>
            <w:pPr>
              <w:widowControl/>
              <w:rPr>
                <w:rFonts w:ascii="宋体" w:hAnsi="宋体" w:cs="宋体"/>
                <w:kern w:val="0"/>
                <w:sz w:val="18"/>
                <w:szCs w:val="18"/>
              </w:rPr>
            </w:pPr>
          </w:p>
        </w:tc>
        <w:tc>
          <w:tcPr>
            <w:tcW w:w="1188" w:type="dxa"/>
            <w:gridSpan w:val="2"/>
            <w:vAlign w:val="top"/>
            <w:tcPrChange w:id="1756" w:author="王苏荣" w:date="2022-10-14T11:10:00Z">
              <w:tcPr>
                <w:tcW w:w="1188" w:type="dxa"/>
                <w:vAlign w:val="top"/>
              </w:tcPr>
            </w:tcPrChange>
          </w:tcPr>
          <w:p>
            <w:pPr>
              <w:widowControl/>
              <w:rPr>
                <w:rFonts w:ascii="宋体" w:hAnsi="宋体" w:cs="宋体"/>
                <w:kern w:val="0"/>
                <w:sz w:val="18"/>
                <w:szCs w:val="18"/>
              </w:rPr>
            </w:pPr>
          </w:p>
        </w:tc>
        <w:tc>
          <w:tcPr>
            <w:tcW w:w="1575" w:type="dxa"/>
            <w:gridSpan w:val="2"/>
            <w:vAlign w:val="center"/>
            <w:tcPrChange w:id="1757" w:author="王苏荣" w:date="2022-10-14T11:10:00Z">
              <w:tcPr>
                <w:tcW w:w="1575" w:type="dxa"/>
                <w:vAlign w:val="center"/>
              </w:tcPr>
            </w:tcPrChange>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58"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4" w:hRule="atLeast"/>
          <w:trPrChange w:id="1758" w:author="王苏荣" w:date="2022-10-14T11:10:00Z">
            <w:trPr>
              <w:trHeight w:val="624" w:hRule="atLeast"/>
            </w:trPr>
          </w:trPrChange>
        </w:trPr>
        <w:tc>
          <w:tcPr>
            <w:tcW w:w="817" w:type="dxa"/>
            <w:vAlign w:val="center"/>
            <w:tcPrChange w:id="1759" w:author="王苏荣" w:date="2022-10-14T11:10:00Z">
              <w:tcPr>
                <w:tcW w:w="817" w:type="dxa"/>
                <w:vAlign w:val="center"/>
              </w:tcPr>
            </w:tcPrChange>
          </w:tcPr>
          <w:p>
            <w:pPr>
              <w:widowControl/>
              <w:rPr>
                <w:rFonts w:ascii="宋体" w:hAnsi="宋体" w:cs="宋体"/>
                <w:kern w:val="0"/>
                <w:sz w:val="18"/>
                <w:szCs w:val="18"/>
              </w:rPr>
            </w:pPr>
          </w:p>
        </w:tc>
        <w:tc>
          <w:tcPr>
            <w:tcW w:w="2558" w:type="dxa"/>
            <w:vAlign w:val="center"/>
            <w:tcPrChange w:id="1760" w:author="王苏荣" w:date="2022-10-14T11:10:00Z">
              <w:tcPr>
                <w:tcW w:w="3827" w:type="dxa"/>
                <w:vAlign w:val="center"/>
              </w:tcPr>
            </w:tcPrChange>
          </w:tcPr>
          <w:p>
            <w:pPr>
              <w:widowControl/>
              <w:rPr>
                <w:rFonts w:ascii="宋体" w:hAnsi="宋体" w:cs="宋体"/>
                <w:kern w:val="0"/>
                <w:sz w:val="18"/>
                <w:szCs w:val="18"/>
              </w:rPr>
            </w:pPr>
          </w:p>
        </w:tc>
        <w:tc>
          <w:tcPr>
            <w:tcW w:w="1276" w:type="dxa"/>
            <w:gridSpan w:val="2"/>
            <w:vAlign w:val="center"/>
            <w:tcPrChange w:id="1761" w:author="王苏荣" w:date="2022-10-14T11:10:00Z">
              <w:tcPr>
                <w:tcW w:w="1276" w:type="dxa"/>
                <w:vAlign w:val="center"/>
              </w:tcPr>
            </w:tcPrChange>
          </w:tcPr>
          <w:p>
            <w:pPr>
              <w:widowControl/>
              <w:rPr>
                <w:rFonts w:ascii="宋体" w:hAnsi="宋体" w:cs="宋体"/>
                <w:kern w:val="0"/>
                <w:sz w:val="18"/>
                <w:szCs w:val="18"/>
              </w:rPr>
            </w:pPr>
          </w:p>
        </w:tc>
        <w:tc>
          <w:tcPr>
            <w:tcW w:w="4258" w:type="dxa"/>
            <w:gridSpan w:val="3"/>
            <w:vAlign w:val="center"/>
            <w:tcPrChange w:id="1762" w:author="王苏荣" w:date="2022-10-14T11:10:00Z">
              <w:tcPr>
                <w:tcW w:w="2881" w:type="dxa"/>
                <w:vAlign w:val="center"/>
              </w:tcPr>
            </w:tcPrChange>
          </w:tcPr>
          <w:p>
            <w:pPr>
              <w:widowControl/>
              <w:rPr>
                <w:rFonts w:ascii="宋体" w:hAnsi="宋体" w:cs="宋体"/>
                <w:kern w:val="0"/>
                <w:sz w:val="18"/>
                <w:szCs w:val="18"/>
              </w:rPr>
            </w:pPr>
          </w:p>
        </w:tc>
        <w:tc>
          <w:tcPr>
            <w:tcW w:w="1204" w:type="dxa"/>
            <w:gridSpan w:val="2"/>
            <w:vAlign w:val="center"/>
            <w:tcPrChange w:id="1763" w:author="王苏荣" w:date="2022-10-14T11:10:00Z">
              <w:tcPr>
                <w:tcW w:w="1204" w:type="dxa"/>
                <w:vAlign w:val="center"/>
              </w:tcPr>
            </w:tcPrChange>
          </w:tcPr>
          <w:p>
            <w:pPr>
              <w:widowControl/>
              <w:rPr>
                <w:rFonts w:ascii="宋体" w:hAnsi="宋体" w:cs="宋体"/>
                <w:kern w:val="0"/>
                <w:sz w:val="18"/>
                <w:szCs w:val="18"/>
              </w:rPr>
            </w:pPr>
          </w:p>
        </w:tc>
        <w:tc>
          <w:tcPr>
            <w:tcW w:w="1232" w:type="dxa"/>
            <w:gridSpan w:val="2"/>
            <w:vAlign w:val="center"/>
            <w:tcPrChange w:id="1764" w:author="王苏荣" w:date="2022-10-14T11:10:00Z">
              <w:tcPr>
                <w:tcW w:w="1232" w:type="dxa"/>
                <w:vAlign w:val="center"/>
              </w:tcPr>
            </w:tcPrChange>
          </w:tcPr>
          <w:p>
            <w:pPr>
              <w:widowControl/>
              <w:rPr>
                <w:rFonts w:ascii="宋体" w:hAnsi="宋体" w:cs="宋体"/>
                <w:kern w:val="0"/>
                <w:sz w:val="18"/>
                <w:szCs w:val="18"/>
              </w:rPr>
            </w:pPr>
          </w:p>
        </w:tc>
        <w:tc>
          <w:tcPr>
            <w:tcW w:w="1188" w:type="dxa"/>
            <w:gridSpan w:val="2"/>
            <w:vAlign w:val="top"/>
            <w:tcPrChange w:id="1765" w:author="王苏荣" w:date="2022-10-14T11:10:00Z">
              <w:tcPr>
                <w:tcW w:w="1188" w:type="dxa"/>
                <w:vAlign w:val="top"/>
              </w:tcPr>
            </w:tcPrChange>
          </w:tcPr>
          <w:p>
            <w:pPr>
              <w:widowControl/>
              <w:rPr>
                <w:rFonts w:ascii="宋体" w:hAnsi="宋体" w:cs="宋体"/>
                <w:kern w:val="0"/>
                <w:sz w:val="18"/>
                <w:szCs w:val="18"/>
              </w:rPr>
            </w:pPr>
          </w:p>
        </w:tc>
        <w:tc>
          <w:tcPr>
            <w:tcW w:w="1575" w:type="dxa"/>
            <w:gridSpan w:val="2"/>
            <w:vAlign w:val="center"/>
            <w:tcPrChange w:id="1766" w:author="王苏荣" w:date="2022-10-14T11:10:00Z">
              <w:tcPr>
                <w:tcW w:w="1575" w:type="dxa"/>
                <w:vAlign w:val="center"/>
              </w:tcPr>
            </w:tcPrChange>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68"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108" w:type="dxa"/>
          <w:trHeight w:val="624" w:hRule="atLeast"/>
          <w:del w:id="1767" w:author="王苏荣" w:date="2022-10-09T10:09:00Z"/>
        </w:trPr>
        <w:tc>
          <w:tcPr>
            <w:tcW w:w="817" w:type="dxa"/>
            <w:vAlign w:val="center"/>
            <w:tcPrChange w:id="1769" w:author="王苏荣" w:date="2022-10-14T11:10:00Z">
              <w:tcPr>
                <w:tcW w:w="817" w:type="dxa"/>
                <w:vAlign w:val="center"/>
              </w:tcPr>
            </w:tcPrChange>
          </w:tcPr>
          <w:p>
            <w:pPr>
              <w:widowControl/>
              <w:rPr>
                <w:del w:id="1770" w:author="王苏荣" w:date="2022-10-09T10:09:00Z"/>
                <w:rFonts w:ascii="宋体" w:hAnsi="宋体" w:cs="宋体"/>
                <w:kern w:val="0"/>
                <w:sz w:val="18"/>
                <w:szCs w:val="18"/>
              </w:rPr>
            </w:pPr>
          </w:p>
        </w:tc>
        <w:tc>
          <w:tcPr>
            <w:tcW w:w="3827" w:type="dxa"/>
            <w:gridSpan w:val="2"/>
            <w:vAlign w:val="center"/>
            <w:tcPrChange w:id="1771" w:author="王苏荣" w:date="2022-10-14T11:10:00Z">
              <w:tcPr>
                <w:tcW w:w="3827" w:type="dxa"/>
                <w:vAlign w:val="center"/>
              </w:tcPr>
            </w:tcPrChange>
          </w:tcPr>
          <w:p>
            <w:pPr>
              <w:widowControl/>
              <w:rPr>
                <w:del w:id="1772" w:author="王苏荣" w:date="2022-10-09T10:09:00Z"/>
                <w:rFonts w:ascii="宋体" w:hAnsi="宋体" w:cs="宋体"/>
                <w:kern w:val="0"/>
                <w:sz w:val="18"/>
                <w:szCs w:val="18"/>
              </w:rPr>
            </w:pPr>
          </w:p>
        </w:tc>
        <w:tc>
          <w:tcPr>
            <w:tcW w:w="1276" w:type="dxa"/>
            <w:gridSpan w:val="2"/>
            <w:vAlign w:val="center"/>
            <w:tcPrChange w:id="1773" w:author="王苏荣" w:date="2022-10-14T11:10:00Z">
              <w:tcPr>
                <w:tcW w:w="1276" w:type="dxa"/>
                <w:vAlign w:val="center"/>
              </w:tcPr>
            </w:tcPrChange>
          </w:tcPr>
          <w:p>
            <w:pPr>
              <w:widowControl/>
              <w:rPr>
                <w:del w:id="1774" w:author="王苏荣" w:date="2022-10-09T10:09:00Z"/>
                <w:rFonts w:ascii="宋体" w:hAnsi="宋体" w:cs="宋体"/>
                <w:kern w:val="0"/>
                <w:sz w:val="18"/>
                <w:szCs w:val="18"/>
              </w:rPr>
            </w:pPr>
          </w:p>
        </w:tc>
        <w:tc>
          <w:tcPr>
            <w:tcW w:w="2881" w:type="dxa"/>
            <w:vAlign w:val="center"/>
            <w:tcPrChange w:id="1775" w:author="王苏荣" w:date="2022-10-14T11:10:00Z">
              <w:tcPr>
                <w:tcW w:w="2881" w:type="dxa"/>
                <w:vAlign w:val="center"/>
              </w:tcPr>
            </w:tcPrChange>
          </w:tcPr>
          <w:p>
            <w:pPr>
              <w:widowControl/>
              <w:rPr>
                <w:del w:id="1776" w:author="王苏荣" w:date="2022-10-09T10:09:00Z"/>
                <w:rFonts w:ascii="宋体" w:hAnsi="宋体" w:cs="宋体"/>
                <w:kern w:val="0"/>
                <w:sz w:val="18"/>
                <w:szCs w:val="18"/>
              </w:rPr>
            </w:pPr>
          </w:p>
        </w:tc>
        <w:tc>
          <w:tcPr>
            <w:tcW w:w="1204" w:type="dxa"/>
            <w:gridSpan w:val="2"/>
            <w:vAlign w:val="center"/>
            <w:tcPrChange w:id="1777" w:author="王苏荣" w:date="2022-10-14T11:10:00Z">
              <w:tcPr>
                <w:tcW w:w="1204" w:type="dxa"/>
                <w:vAlign w:val="center"/>
              </w:tcPr>
            </w:tcPrChange>
          </w:tcPr>
          <w:p>
            <w:pPr>
              <w:widowControl/>
              <w:rPr>
                <w:del w:id="1778" w:author="王苏荣" w:date="2022-10-09T10:09:00Z"/>
                <w:rFonts w:ascii="宋体" w:hAnsi="宋体" w:cs="宋体"/>
                <w:kern w:val="0"/>
                <w:sz w:val="18"/>
                <w:szCs w:val="18"/>
              </w:rPr>
            </w:pPr>
          </w:p>
        </w:tc>
        <w:tc>
          <w:tcPr>
            <w:tcW w:w="1232" w:type="dxa"/>
            <w:gridSpan w:val="2"/>
            <w:vAlign w:val="center"/>
            <w:tcPrChange w:id="1779" w:author="王苏荣" w:date="2022-10-14T11:10:00Z">
              <w:tcPr>
                <w:tcW w:w="1232" w:type="dxa"/>
                <w:vAlign w:val="center"/>
              </w:tcPr>
            </w:tcPrChange>
          </w:tcPr>
          <w:p>
            <w:pPr>
              <w:widowControl/>
              <w:rPr>
                <w:del w:id="1780" w:author="王苏荣" w:date="2022-10-09T10:09:00Z"/>
                <w:rFonts w:ascii="宋体" w:hAnsi="宋体" w:cs="宋体"/>
                <w:kern w:val="0"/>
                <w:sz w:val="18"/>
                <w:szCs w:val="18"/>
              </w:rPr>
            </w:pPr>
          </w:p>
        </w:tc>
        <w:tc>
          <w:tcPr>
            <w:tcW w:w="1188" w:type="dxa"/>
            <w:gridSpan w:val="2"/>
            <w:vAlign w:val="top"/>
            <w:tcPrChange w:id="1781" w:author="王苏荣" w:date="2022-10-14T11:10:00Z">
              <w:tcPr>
                <w:tcW w:w="1188" w:type="dxa"/>
                <w:vAlign w:val="top"/>
              </w:tcPr>
            </w:tcPrChange>
          </w:tcPr>
          <w:p>
            <w:pPr>
              <w:widowControl/>
              <w:rPr>
                <w:del w:id="1782" w:author="王苏荣" w:date="2022-10-09T10:09:00Z"/>
                <w:rFonts w:ascii="宋体" w:hAnsi="宋体" w:cs="宋体"/>
                <w:kern w:val="0"/>
                <w:sz w:val="18"/>
                <w:szCs w:val="18"/>
              </w:rPr>
            </w:pPr>
          </w:p>
        </w:tc>
        <w:tc>
          <w:tcPr>
            <w:tcW w:w="1575" w:type="dxa"/>
            <w:gridSpan w:val="2"/>
            <w:vAlign w:val="center"/>
            <w:tcPrChange w:id="1783" w:author="王苏荣" w:date="2022-10-14T11:10:00Z">
              <w:tcPr>
                <w:tcW w:w="1575" w:type="dxa"/>
                <w:vAlign w:val="center"/>
              </w:tcPr>
            </w:tcPrChange>
          </w:tcPr>
          <w:p>
            <w:pPr>
              <w:widowControl/>
              <w:rPr>
                <w:del w:id="1784" w:author="王苏荣" w:date="2022-10-09T10:09:00Z"/>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86" w:author="王苏荣" w:date="2022-10-14T11: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108" w:type="dxa"/>
          <w:trHeight w:val="624" w:hRule="atLeast"/>
          <w:del w:id="1785" w:author="王苏荣" w:date="2022-10-09T10:09:00Z"/>
        </w:trPr>
        <w:tc>
          <w:tcPr>
            <w:tcW w:w="817" w:type="dxa"/>
            <w:vAlign w:val="center"/>
            <w:tcPrChange w:id="1787" w:author="王苏荣" w:date="2022-10-14T11:10:00Z">
              <w:tcPr>
                <w:tcW w:w="817" w:type="dxa"/>
                <w:vAlign w:val="center"/>
              </w:tcPr>
            </w:tcPrChange>
          </w:tcPr>
          <w:p>
            <w:pPr>
              <w:widowControl/>
              <w:rPr>
                <w:del w:id="1788" w:author="王苏荣" w:date="2022-10-09T10:09:00Z"/>
                <w:rFonts w:ascii="宋体" w:hAnsi="宋体" w:cs="宋体"/>
                <w:kern w:val="0"/>
                <w:sz w:val="18"/>
                <w:szCs w:val="18"/>
              </w:rPr>
            </w:pPr>
          </w:p>
        </w:tc>
        <w:tc>
          <w:tcPr>
            <w:tcW w:w="3827" w:type="dxa"/>
            <w:gridSpan w:val="2"/>
            <w:vAlign w:val="center"/>
            <w:tcPrChange w:id="1789" w:author="王苏荣" w:date="2022-10-14T11:10:00Z">
              <w:tcPr>
                <w:tcW w:w="3827" w:type="dxa"/>
                <w:vAlign w:val="center"/>
              </w:tcPr>
            </w:tcPrChange>
          </w:tcPr>
          <w:p>
            <w:pPr>
              <w:widowControl/>
              <w:rPr>
                <w:del w:id="1790" w:author="王苏荣" w:date="2022-10-09T10:09:00Z"/>
                <w:rFonts w:ascii="宋体" w:hAnsi="宋体" w:cs="宋体"/>
                <w:kern w:val="0"/>
                <w:sz w:val="18"/>
                <w:szCs w:val="18"/>
              </w:rPr>
            </w:pPr>
          </w:p>
        </w:tc>
        <w:tc>
          <w:tcPr>
            <w:tcW w:w="1276" w:type="dxa"/>
            <w:gridSpan w:val="2"/>
            <w:vAlign w:val="center"/>
            <w:tcPrChange w:id="1791" w:author="王苏荣" w:date="2022-10-14T11:10:00Z">
              <w:tcPr>
                <w:tcW w:w="1276" w:type="dxa"/>
                <w:vAlign w:val="center"/>
              </w:tcPr>
            </w:tcPrChange>
          </w:tcPr>
          <w:p>
            <w:pPr>
              <w:widowControl/>
              <w:rPr>
                <w:del w:id="1792" w:author="王苏荣" w:date="2022-10-09T10:09:00Z"/>
                <w:rFonts w:ascii="宋体" w:hAnsi="宋体" w:cs="宋体"/>
                <w:kern w:val="0"/>
                <w:sz w:val="18"/>
                <w:szCs w:val="18"/>
              </w:rPr>
            </w:pPr>
          </w:p>
        </w:tc>
        <w:tc>
          <w:tcPr>
            <w:tcW w:w="2881" w:type="dxa"/>
            <w:vAlign w:val="center"/>
            <w:tcPrChange w:id="1793" w:author="王苏荣" w:date="2022-10-14T11:10:00Z">
              <w:tcPr>
                <w:tcW w:w="2881" w:type="dxa"/>
                <w:vAlign w:val="center"/>
              </w:tcPr>
            </w:tcPrChange>
          </w:tcPr>
          <w:p>
            <w:pPr>
              <w:widowControl/>
              <w:rPr>
                <w:del w:id="1794" w:author="王苏荣" w:date="2022-10-09T10:09:00Z"/>
                <w:rFonts w:ascii="宋体" w:hAnsi="宋体" w:cs="宋体"/>
                <w:kern w:val="0"/>
                <w:sz w:val="18"/>
                <w:szCs w:val="18"/>
              </w:rPr>
            </w:pPr>
          </w:p>
        </w:tc>
        <w:tc>
          <w:tcPr>
            <w:tcW w:w="1204" w:type="dxa"/>
            <w:gridSpan w:val="2"/>
            <w:vAlign w:val="center"/>
            <w:tcPrChange w:id="1795" w:author="王苏荣" w:date="2022-10-14T11:10:00Z">
              <w:tcPr>
                <w:tcW w:w="1204" w:type="dxa"/>
                <w:vAlign w:val="center"/>
              </w:tcPr>
            </w:tcPrChange>
          </w:tcPr>
          <w:p>
            <w:pPr>
              <w:widowControl/>
              <w:rPr>
                <w:del w:id="1796" w:author="王苏荣" w:date="2022-10-09T10:09:00Z"/>
                <w:rFonts w:ascii="宋体" w:hAnsi="宋体" w:cs="宋体"/>
                <w:kern w:val="0"/>
                <w:sz w:val="18"/>
                <w:szCs w:val="18"/>
              </w:rPr>
            </w:pPr>
          </w:p>
        </w:tc>
        <w:tc>
          <w:tcPr>
            <w:tcW w:w="1232" w:type="dxa"/>
            <w:gridSpan w:val="2"/>
            <w:vAlign w:val="center"/>
            <w:tcPrChange w:id="1797" w:author="王苏荣" w:date="2022-10-14T11:10:00Z">
              <w:tcPr>
                <w:tcW w:w="1232" w:type="dxa"/>
                <w:vAlign w:val="center"/>
              </w:tcPr>
            </w:tcPrChange>
          </w:tcPr>
          <w:p>
            <w:pPr>
              <w:widowControl/>
              <w:rPr>
                <w:del w:id="1798" w:author="王苏荣" w:date="2022-10-09T10:09:00Z"/>
                <w:rFonts w:ascii="宋体" w:hAnsi="宋体" w:cs="宋体"/>
                <w:kern w:val="0"/>
                <w:sz w:val="18"/>
                <w:szCs w:val="18"/>
              </w:rPr>
            </w:pPr>
          </w:p>
        </w:tc>
        <w:tc>
          <w:tcPr>
            <w:tcW w:w="1188" w:type="dxa"/>
            <w:gridSpan w:val="2"/>
            <w:vAlign w:val="top"/>
            <w:tcPrChange w:id="1799" w:author="王苏荣" w:date="2022-10-14T11:10:00Z">
              <w:tcPr>
                <w:tcW w:w="1188" w:type="dxa"/>
                <w:vAlign w:val="top"/>
              </w:tcPr>
            </w:tcPrChange>
          </w:tcPr>
          <w:p>
            <w:pPr>
              <w:widowControl/>
              <w:rPr>
                <w:del w:id="1800" w:author="王苏荣" w:date="2022-10-09T10:09:00Z"/>
                <w:rFonts w:ascii="宋体" w:hAnsi="宋体" w:cs="宋体"/>
                <w:kern w:val="0"/>
                <w:sz w:val="18"/>
                <w:szCs w:val="18"/>
              </w:rPr>
            </w:pPr>
          </w:p>
        </w:tc>
        <w:tc>
          <w:tcPr>
            <w:tcW w:w="1575" w:type="dxa"/>
            <w:gridSpan w:val="2"/>
            <w:vAlign w:val="center"/>
            <w:tcPrChange w:id="1801" w:author="王苏荣" w:date="2022-10-14T11:10:00Z">
              <w:tcPr>
                <w:tcW w:w="1575" w:type="dxa"/>
                <w:vAlign w:val="center"/>
              </w:tcPr>
            </w:tcPrChange>
          </w:tcPr>
          <w:p>
            <w:pPr>
              <w:widowControl/>
              <w:rPr>
                <w:del w:id="1802" w:author="王苏荣" w:date="2022-10-09T10:09:00Z"/>
                <w:rFonts w:ascii="宋体" w:hAnsi="宋体" w:cs="宋体"/>
                <w:kern w:val="0"/>
                <w:sz w:val="18"/>
                <w:szCs w:val="18"/>
              </w:rPr>
            </w:pPr>
          </w:p>
        </w:tc>
      </w:tr>
    </w:tbl>
    <w:p>
      <w:pPr>
        <w:widowControl/>
        <w:rPr>
          <w:rFonts w:ascii="宋体" w:hAnsi="宋体" w:cs="宋体"/>
          <w:kern w:val="0"/>
          <w:sz w:val="18"/>
          <w:szCs w:val="18"/>
        </w:rPr>
      </w:pPr>
    </w:p>
    <w:p>
      <w:pPr>
        <w:widowControl/>
        <w:rPr>
          <w:rFonts w:ascii="宋体" w:hAnsi="宋体" w:cs="宋体"/>
          <w:kern w:val="0"/>
          <w:sz w:val="18"/>
          <w:szCs w:val="18"/>
        </w:rPr>
        <w:sectPr>
          <w:type w:val="continuous"/>
          <w:pgSz w:w="16838" w:h="11906" w:orient="landscape"/>
          <w:pgMar w:top="1800" w:right="1440" w:bottom="1800" w:left="1440" w:header="851" w:footer="992" w:gutter="0"/>
          <w:pgNumType w:fmt="numberInDash"/>
          <w:cols w:space="720" w:num="1"/>
          <w:docGrid w:type="lines" w:linePitch="312" w:charSpace="0"/>
        </w:sectPr>
      </w:pPr>
      <w:r>
        <w:rPr>
          <w:rFonts w:hint="eastAsia" w:ascii="宋体" w:hAnsi="宋体" w:cs="宋体"/>
          <w:kern w:val="0"/>
          <w:sz w:val="24"/>
          <w:szCs w:val="24"/>
        </w:rPr>
        <w:t>单位负责人：                                         填报人：                                      填表时间：</w:t>
      </w:r>
    </w:p>
    <w:p>
      <w:pPr>
        <w:widowControl/>
        <w:rPr>
          <w:rFonts w:ascii="黑体" w:hAnsi="黑体" w:eastAsia="黑体" w:cs="黑体"/>
          <w:kern w:val="0"/>
          <w:sz w:val="32"/>
          <w:szCs w:val="32"/>
        </w:rPr>
      </w:pPr>
      <w:r>
        <w:rPr>
          <w:rFonts w:hint="eastAsia" w:ascii="黑体" w:hAnsi="黑体" w:eastAsia="黑体" w:cs="黑体"/>
          <w:kern w:val="0"/>
          <w:sz w:val="32"/>
          <w:szCs w:val="32"/>
        </w:rPr>
        <w:t>附件3</w:t>
      </w:r>
    </w:p>
    <w:p>
      <w:pPr>
        <w:widowControl/>
        <w:jc w:val="center"/>
        <w:rPr>
          <w:rFonts w:ascii="黑体" w:hAnsi="黑体" w:eastAsia="黑体" w:cs="宋体"/>
          <w:kern w:val="0"/>
          <w:sz w:val="36"/>
          <w:szCs w:val="36"/>
        </w:rPr>
      </w:pPr>
      <w:r>
        <w:rPr>
          <w:rFonts w:hint="eastAsia" w:ascii="黑体" w:hAnsi="黑体" w:eastAsia="黑体" w:cs="宋体"/>
          <w:kern w:val="0"/>
          <w:sz w:val="36"/>
          <w:szCs w:val="36"/>
        </w:rPr>
        <w:t>道路运输安全生产事故隐患整改销号通知书</w:t>
      </w:r>
    </w:p>
    <w:p>
      <w:pPr>
        <w:widowControl/>
        <w:ind w:firstLine="1440" w:firstLineChars="400"/>
        <w:rPr>
          <w:rFonts w:ascii="黑体" w:hAnsi="黑体" w:eastAsia="黑体" w:cs="宋体"/>
          <w:kern w:val="0"/>
          <w:sz w:val="36"/>
          <w:szCs w:val="36"/>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93"/>
        <w:gridCol w:w="1560"/>
        <w:gridCol w:w="2318"/>
        <w:tblGridChange w:id="1803">
          <w:tblGrid>
            <w:gridCol w:w="1951"/>
            <w:gridCol w:w="2693"/>
            <w:gridCol w:w="1560"/>
            <w:gridCol w:w="23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jc w:val="center"/>
              <w:rPr>
                <w:rFonts w:ascii="仿宋_GB2312" w:hAnsi="黑体" w:eastAsia="仿宋_GB2312" w:cs="宋体"/>
                <w:kern w:val="0"/>
                <w:sz w:val="32"/>
                <w:szCs w:val="32"/>
              </w:rPr>
              <w:pPrChange w:id="1804" w:author="王苏荣" w:date="2022-10-14T11:11:00Z">
                <w:pPr>
                  <w:widowControl/>
                </w:pPr>
              </w:pPrChange>
            </w:pPr>
            <w:r>
              <w:rPr>
                <w:rFonts w:hint="eastAsia" w:ascii="仿宋_GB2312" w:hAnsi="黑体" w:eastAsia="仿宋_GB2312" w:cs="宋体"/>
                <w:kern w:val="0"/>
                <w:sz w:val="32"/>
                <w:szCs w:val="32"/>
              </w:rPr>
              <w:t>企业名称</w:t>
            </w:r>
          </w:p>
        </w:tc>
        <w:tc>
          <w:tcPr>
            <w:tcW w:w="6571" w:type="dxa"/>
            <w:gridSpan w:val="3"/>
            <w:vAlign w:val="center"/>
          </w:tcPr>
          <w:p>
            <w:pPr>
              <w:widowControl/>
              <w:rPr>
                <w:rFonts w:ascii="黑体" w:hAnsi="黑体" w:eastAsia="黑体" w:cs="宋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05" w:author="王苏荣" w:date="2022-10-14T11:14:00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385" w:hRule="atLeast"/>
          <w:trPrChange w:id="1805" w:author="王苏荣" w:date="2022-10-14T11:14:00Z">
            <w:trPr>
              <w:trHeight w:val="2555" w:hRule="atLeast"/>
            </w:trPr>
          </w:trPrChange>
        </w:trPr>
        <w:tc>
          <w:tcPr>
            <w:tcW w:w="1951" w:type="dxa"/>
            <w:vAlign w:val="center"/>
            <w:tcPrChange w:id="1806" w:author="王苏荣" w:date="2022-10-14T11:14:00Z">
              <w:tcPr>
                <w:tcW w:w="1951" w:type="dxa"/>
                <w:vAlign w:val="center"/>
              </w:tcPr>
            </w:tcPrChange>
          </w:tcPr>
          <w:p>
            <w:pPr>
              <w:widowControl/>
              <w:jc w:val="center"/>
              <w:rPr>
                <w:del w:id="1808" w:author="王苏荣" w:date="2022-10-14T11:11:00Z"/>
                <w:rFonts w:ascii="仿宋_GB2312" w:hAnsi="黑体" w:eastAsia="仿宋_GB2312" w:cs="宋体"/>
                <w:kern w:val="0"/>
                <w:sz w:val="32"/>
                <w:szCs w:val="32"/>
              </w:rPr>
              <w:pPrChange w:id="1807" w:author="王苏荣" w:date="2022-10-14T11:11:00Z">
                <w:pPr>
                  <w:widowControl/>
                </w:pPr>
              </w:pPrChange>
            </w:pPr>
            <w:del w:id="1809" w:author="王苏荣" w:date="2022-10-14T11:11:00Z">
              <w:r>
                <w:rPr>
                  <w:rFonts w:hint="eastAsia" w:ascii="仿宋_GB2312" w:hAnsi="黑体" w:eastAsia="仿宋_GB2312" w:cs="宋体"/>
                  <w:kern w:val="0"/>
                  <w:sz w:val="32"/>
                  <w:szCs w:val="32"/>
                </w:rPr>
                <w:delText>存在安全</w:delText>
              </w:r>
            </w:del>
          </w:p>
          <w:p>
            <w:pPr>
              <w:widowControl/>
              <w:jc w:val="center"/>
              <w:rPr>
                <w:rFonts w:ascii="仿宋_GB2312" w:hAnsi="黑体" w:eastAsia="仿宋_GB2312" w:cs="宋体"/>
                <w:kern w:val="0"/>
                <w:sz w:val="32"/>
                <w:szCs w:val="32"/>
              </w:rPr>
              <w:pPrChange w:id="1810" w:author="王苏荣" w:date="2022-10-14T11:11:00Z">
                <w:pPr>
                  <w:widowControl/>
                </w:pPr>
              </w:pPrChange>
            </w:pPr>
            <w:r>
              <w:rPr>
                <w:rFonts w:hint="eastAsia" w:ascii="仿宋_GB2312" w:hAnsi="黑体" w:eastAsia="仿宋_GB2312" w:cs="宋体"/>
                <w:kern w:val="0"/>
                <w:sz w:val="32"/>
                <w:szCs w:val="32"/>
              </w:rPr>
              <w:t>隐患内容</w:t>
            </w:r>
          </w:p>
        </w:tc>
        <w:tc>
          <w:tcPr>
            <w:tcW w:w="6571" w:type="dxa"/>
            <w:gridSpan w:val="3"/>
            <w:vAlign w:val="center"/>
            <w:tcPrChange w:id="1811" w:author="王苏荣" w:date="2022-10-14T11:14:00Z">
              <w:tcPr>
                <w:tcW w:w="6571" w:type="dxa"/>
                <w:gridSpan w:val="3"/>
                <w:vAlign w:val="center"/>
              </w:tcPr>
            </w:tcPrChange>
          </w:tcPr>
          <w:p>
            <w:pPr>
              <w:widowControl/>
              <w:rPr>
                <w:rFonts w:ascii="黑体" w:hAnsi="黑体" w:eastAsia="黑体" w:cs="宋体"/>
                <w:kern w:val="0"/>
                <w:sz w:val="36"/>
                <w:szCs w:val="36"/>
              </w:rPr>
            </w:pPr>
          </w:p>
          <w:p>
            <w:pPr>
              <w:widowControl/>
              <w:rPr>
                <w:rFonts w:ascii="黑体" w:hAnsi="黑体" w:eastAsia="黑体" w:cs="宋体"/>
                <w:kern w:val="0"/>
                <w:sz w:val="36"/>
                <w:szCs w:val="36"/>
              </w:rPr>
            </w:pPr>
          </w:p>
          <w:p>
            <w:pPr>
              <w:widowControl/>
              <w:rPr>
                <w:rFonts w:ascii="黑体" w:hAnsi="黑体" w:eastAsia="黑体" w:cs="宋体"/>
                <w:kern w:val="0"/>
                <w:sz w:val="36"/>
                <w:szCs w:val="36"/>
              </w:rPr>
            </w:pPr>
          </w:p>
          <w:p>
            <w:pPr>
              <w:widowControl/>
              <w:ind w:firstLine="3680" w:firstLineChars="1150"/>
              <w:rPr>
                <w:rFonts w:ascii="黑体" w:hAnsi="黑体" w:eastAsia="黑体" w:cs="宋体"/>
                <w:kern w:val="0"/>
                <w:sz w:val="36"/>
                <w:szCs w:val="36"/>
              </w:rPr>
            </w:pPr>
            <w:del w:id="1812" w:author="王苏荣" w:date="2022-10-14T11:12:00Z">
              <w:r>
                <w:rPr>
                  <w:rFonts w:hint="eastAsia" w:ascii="仿宋_GB2312" w:hAnsi="黑体" w:eastAsia="仿宋_GB2312" w:cs="宋体"/>
                  <w:kern w:val="0"/>
                  <w:sz w:val="32"/>
                  <w:szCs w:val="32"/>
                </w:rPr>
                <w:delText>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14" w:author="王苏荣" w:date="2022-10-14T11:12:00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35" w:hRule="atLeast"/>
          <w:del w:id="1813" w:author="王苏荣" w:date="2022-10-08T15:26:00Z"/>
          <w:trPrChange w:id="1814" w:author="王苏荣" w:date="2022-10-14T11:12:00Z">
            <w:trPr>
              <w:trHeight w:val="926" w:hRule="atLeast"/>
            </w:trPr>
          </w:trPrChange>
        </w:trPr>
        <w:tc>
          <w:tcPr>
            <w:tcW w:w="1951" w:type="dxa"/>
            <w:vAlign w:val="center"/>
            <w:tcPrChange w:id="1815" w:author="王苏荣" w:date="2022-10-14T11:12:00Z">
              <w:tcPr>
                <w:tcW w:w="1951" w:type="dxa"/>
                <w:vAlign w:val="center"/>
              </w:tcPr>
            </w:tcPrChange>
          </w:tcPr>
          <w:p>
            <w:pPr>
              <w:widowControl/>
              <w:jc w:val="center"/>
              <w:rPr>
                <w:del w:id="1817" w:author="王苏荣" w:date="2022-10-08T15:26:00Z"/>
                <w:rFonts w:ascii="仿宋_GB2312" w:hAnsi="黑体" w:eastAsia="仿宋_GB2312" w:cs="宋体"/>
                <w:kern w:val="0"/>
                <w:sz w:val="32"/>
                <w:szCs w:val="32"/>
              </w:rPr>
              <w:pPrChange w:id="1816" w:author="王苏荣" w:date="2022-10-14T11:11:00Z">
                <w:pPr>
                  <w:widowControl/>
                </w:pPr>
              </w:pPrChange>
            </w:pPr>
            <w:del w:id="1818" w:author="王苏荣" w:date="2022-10-08T15:26:00Z">
              <w:r>
                <w:rPr>
                  <w:rFonts w:hint="eastAsia" w:ascii="仿宋_GB2312" w:hAnsi="黑体" w:eastAsia="仿宋_GB2312" w:cs="宋体"/>
                  <w:kern w:val="0"/>
                  <w:sz w:val="32"/>
                  <w:szCs w:val="32"/>
                </w:rPr>
                <w:delText>下发整改</w:delText>
              </w:r>
            </w:del>
          </w:p>
          <w:p>
            <w:pPr>
              <w:widowControl/>
              <w:jc w:val="center"/>
              <w:rPr>
                <w:del w:id="1820" w:author="王苏荣" w:date="2022-10-08T15:26:00Z"/>
                <w:rFonts w:ascii="仿宋_GB2312" w:hAnsi="黑体" w:eastAsia="仿宋_GB2312" w:cs="宋体"/>
                <w:kern w:val="0"/>
                <w:sz w:val="32"/>
                <w:szCs w:val="32"/>
              </w:rPr>
              <w:pPrChange w:id="1819" w:author="王苏荣" w:date="2022-10-14T11:11:00Z">
                <w:pPr>
                  <w:widowControl/>
                </w:pPr>
              </w:pPrChange>
            </w:pPr>
            <w:del w:id="1821" w:author="王苏荣" w:date="2022-10-08T15:26:00Z">
              <w:r>
                <w:rPr>
                  <w:rFonts w:hint="eastAsia" w:ascii="仿宋_GB2312" w:hAnsi="黑体" w:eastAsia="仿宋_GB2312" w:cs="宋体"/>
                  <w:kern w:val="0"/>
                  <w:sz w:val="32"/>
                  <w:szCs w:val="32"/>
                </w:rPr>
                <w:delText>通知书时间</w:delText>
              </w:r>
            </w:del>
          </w:p>
        </w:tc>
        <w:tc>
          <w:tcPr>
            <w:tcW w:w="2693" w:type="dxa"/>
            <w:vAlign w:val="center"/>
            <w:tcPrChange w:id="1822" w:author="王苏荣" w:date="2022-10-14T11:12:00Z">
              <w:tcPr>
                <w:tcW w:w="2693" w:type="dxa"/>
                <w:vAlign w:val="center"/>
              </w:tcPr>
            </w:tcPrChange>
          </w:tcPr>
          <w:p>
            <w:pPr>
              <w:widowControl/>
              <w:rPr>
                <w:del w:id="1823" w:author="王苏荣" w:date="2022-10-08T15:26:00Z"/>
                <w:rFonts w:ascii="黑体" w:hAnsi="黑体" w:eastAsia="黑体" w:cs="宋体"/>
                <w:kern w:val="0"/>
                <w:sz w:val="36"/>
                <w:szCs w:val="36"/>
              </w:rPr>
            </w:pPr>
          </w:p>
        </w:tc>
        <w:tc>
          <w:tcPr>
            <w:tcW w:w="1560" w:type="dxa"/>
            <w:vAlign w:val="center"/>
            <w:tcPrChange w:id="1824" w:author="王苏荣" w:date="2022-10-14T11:12:00Z">
              <w:tcPr>
                <w:tcW w:w="1560" w:type="dxa"/>
                <w:vAlign w:val="center"/>
              </w:tcPr>
            </w:tcPrChange>
          </w:tcPr>
          <w:p>
            <w:pPr>
              <w:widowControl/>
              <w:rPr>
                <w:del w:id="1825" w:author="王苏荣" w:date="2022-10-08T15:26:00Z"/>
                <w:rFonts w:ascii="黑体" w:hAnsi="黑体" w:eastAsia="黑体" w:cs="宋体"/>
                <w:kern w:val="0"/>
                <w:sz w:val="36"/>
                <w:szCs w:val="36"/>
              </w:rPr>
            </w:pPr>
            <w:del w:id="1826" w:author="王苏荣" w:date="2022-10-08T15:26:00Z">
              <w:r>
                <w:rPr>
                  <w:rFonts w:hint="eastAsia" w:ascii="仿宋_GB2312" w:hAnsi="黑体" w:eastAsia="仿宋_GB2312" w:cs="宋体"/>
                  <w:kern w:val="0"/>
                  <w:sz w:val="32"/>
                  <w:szCs w:val="32"/>
                </w:rPr>
                <w:delText>整改时限</w:delText>
              </w:r>
            </w:del>
          </w:p>
        </w:tc>
        <w:tc>
          <w:tcPr>
            <w:tcW w:w="2318" w:type="dxa"/>
            <w:vAlign w:val="center"/>
            <w:tcPrChange w:id="1827" w:author="王苏荣" w:date="2022-10-14T11:12:00Z">
              <w:tcPr>
                <w:tcW w:w="2318" w:type="dxa"/>
                <w:vAlign w:val="center"/>
              </w:tcPr>
            </w:tcPrChange>
          </w:tcPr>
          <w:p>
            <w:pPr>
              <w:widowControl/>
              <w:rPr>
                <w:del w:id="1828" w:author="王苏荣" w:date="2022-10-08T15:26:00Z"/>
                <w:rFonts w:ascii="黑体" w:hAnsi="黑体" w:eastAsia="黑体" w:cs="宋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29" w:author="王苏荣" w:date="2022-10-14T11:12:00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0" w:hRule="atLeast"/>
          <w:trPrChange w:id="1829" w:author="王苏荣" w:date="2022-10-14T11:12:00Z">
            <w:trPr>
              <w:trHeight w:val="3893" w:hRule="atLeast"/>
            </w:trPr>
          </w:trPrChange>
        </w:trPr>
        <w:tc>
          <w:tcPr>
            <w:tcW w:w="1951" w:type="dxa"/>
            <w:vAlign w:val="center"/>
            <w:tcPrChange w:id="1830" w:author="王苏荣" w:date="2022-10-14T11:12:00Z">
              <w:tcPr>
                <w:tcW w:w="1951" w:type="dxa"/>
                <w:vAlign w:val="center"/>
              </w:tcPr>
            </w:tcPrChange>
          </w:tcPr>
          <w:p>
            <w:pPr>
              <w:widowControl/>
              <w:jc w:val="center"/>
              <w:rPr>
                <w:ins w:id="1832" w:author="王苏荣" w:date="2022-10-14T11:11:00Z"/>
                <w:rFonts w:hint="eastAsia" w:ascii="仿宋_GB2312" w:hAnsi="黑体" w:eastAsia="仿宋_GB2312" w:cs="宋体"/>
                <w:kern w:val="0"/>
                <w:sz w:val="32"/>
                <w:szCs w:val="32"/>
              </w:rPr>
              <w:pPrChange w:id="1831" w:author="王苏荣" w:date="2022-10-14T11:11:00Z">
                <w:pPr>
                  <w:widowControl/>
                </w:pPr>
              </w:pPrChange>
            </w:pPr>
            <w:r>
              <w:rPr>
                <w:rFonts w:hint="eastAsia" w:ascii="仿宋_GB2312" w:hAnsi="黑体" w:eastAsia="仿宋_GB2312" w:cs="宋体"/>
                <w:kern w:val="0"/>
                <w:sz w:val="32"/>
                <w:szCs w:val="32"/>
              </w:rPr>
              <w:t>整改</w:t>
            </w:r>
          </w:p>
          <w:p>
            <w:pPr>
              <w:widowControl/>
              <w:jc w:val="center"/>
              <w:rPr>
                <w:ins w:id="1834" w:author="王苏荣" w:date="2022-10-14T11:11:00Z"/>
                <w:rFonts w:hint="eastAsia" w:ascii="仿宋_GB2312" w:hAnsi="黑体" w:eastAsia="仿宋_GB2312" w:cs="宋体"/>
                <w:kern w:val="0"/>
                <w:sz w:val="32"/>
                <w:szCs w:val="32"/>
                <w:lang w:eastAsia="zh-CN"/>
              </w:rPr>
              <w:pPrChange w:id="1833" w:author="王苏荣" w:date="2022-10-14T11:11:00Z">
                <w:pPr>
                  <w:widowControl/>
                </w:pPr>
              </w:pPrChange>
            </w:pPr>
            <w:ins w:id="1835" w:author="王苏荣" w:date="2022-10-14T11:11:00Z">
              <w:r>
                <w:rPr>
                  <w:rFonts w:hint="eastAsia" w:ascii="仿宋_GB2312" w:hAnsi="黑体" w:eastAsia="仿宋_GB2312" w:cs="宋体"/>
                  <w:kern w:val="0"/>
                  <w:sz w:val="32"/>
                  <w:szCs w:val="32"/>
                  <w:lang w:eastAsia="zh-CN"/>
                </w:rPr>
                <w:t>销号</w:t>
              </w:r>
            </w:ins>
          </w:p>
          <w:p>
            <w:pPr>
              <w:widowControl/>
              <w:jc w:val="center"/>
              <w:rPr>
                <w:rFonts w:ascii="仿宋_GB2312" w:hAnsi="黑体" w:eastAsia="仿宋_GB2312" w:cs="宋体"/>
                <w:kern w:val="0"/>
                <w:sz w:val="32"/>
                <w:szCs w:val="32"/>
              </w:rPr>
              <w:pPrChange w:id="1836" w:author="王苏荣" w:date="2022-10-14T11:11:00Z">
                <w:pPr>
                  <w:widowControl/>
                </w:pPr>
              </w:pPrChange>
            </w:pPr>
            <w:r>
              <w:rPr>
                <w:rFonts w:hint="eastAsia" w:ascii="仿宋_GB2312" w:hAnsi="黑体" w:eastAsia="仿宋_GB2312" w:cs="宋体"/>
                <w:kern w:val="0"/>
                <w:sz w:val="32"/>
                <w:szCs w:val="32"/>
              </w:rPr>
              <w:t>意见</w:t>
            </w:r>
          </w:p>
        </w:tc>
        <w:tc>
          <w:tcPr>
            <w:tcW w:w="6571" w:type="dxa"/>
            <w:gridSpan w:val="3"/>
            <w:vAlign w:val="center"/>
            <w:tcPrChange w:id="1837" w:author="王苏荣" w:date="2022-10-14T11:12:00Z">
              <w:tcPr>
                <w:tcW w:w="6571" w:type="dxa"/>
                <w:gridSpan w:val="3"/>
                <w:vAlign w:val="center"/>
              </w:tcPr>
            </w:tcPrChange>
          </w:tcPr>
          <w:p>
            <w:pPr>
              <w:widowControl/>
              <w:jc w:val="center"/>
              <w:rPr>
                <w:rFonts w:ascii="黑体" w:hAnsi="黑体" w:eastAsia="黑体" w:cs="宋体"/>
                <w:kern w:val="0"/>
                <w:sz w:val="36"/>
                <w:szCs w:val="36"/>
              </w:rPr>
              <w:pPrChange w:id="1838" w:author="王苏荣" w:date="2022-10-14T11:14:00Z">
                <w:pPr>
                  <w:widowControl/>
                </w:pPr>
              </w:pPrChange>
            </w:pPr>
          </w:p>
          <w:p>
            <w:pPr>
              <w:widowControl/>
              <w:jc w:val="center"/>
              <w:rPr>
                <w:ins w:id="1840" w:author="王苏荣" w:date="2022-10-14T11:14:00Z"/>
                <w:rFonts w:hint="eastAsia" w:ascii="黑体" w:hAnsi="黑体" w:eastAsia="黑体" w:cs="宋体"/>
                <w:kern w:val="0"/>
                <w:sz w:val="36"/>
                <w:szCs w:val="36"/>
                <w:lang w:val="en-US" w:eastAsia="zh-CN"/>
              </w:rPr>
              <w:pPrChange w:id="1839" w:author="王苏荣" w:date="2022-10-14T11:14:00Z">
                <w:pPr>
                  <w:widowControl/>
                </w:pPr>
              </w:pPrChange>
            </w:pPr>
            <w:ins w:id="1841" w:author="王苏荣" w:date="2022-10-14T11:14:00Z">
              <w:r>
                <w:rPr>
                  <w:rFonts w:hint="eastAsia" w:ascii="黑体" w:hAnsi="黑体" w:eastAsia="黑体" w:cs="宋体"/>
                  <w:kern w:val="0"/>
                  <w:sz w:val="36"/>
                  <w:szCs w:val="36"/>
                  <w:lang w:val="en-US" w:eastAsia="zh-CN"/>
                </w:rPr>
                <w:t xml:space="preserve">  </w:t>
              </w:r>
            </w:ins>
          </w:p>
          <w:p>
            <w:pPr>
              <w:widowControl/>
              <w:jc w:val="center"/>
              <w:rPr>
                <w:ins w:id="1843" w:author="王苏荣" w:date="2022-10-14T11:13:00Z"/>
                <w:rFonts w:hint="eastAsia" w:ascii="黑体" w:hAnsi="黑体" w:eastAsia="黑体" w:cs="宋体"/>
                <w:kern w:val="0"/>
                <w:sz w:val="36"/>
                <w:szCs w:val="36"/>
                <w:lang w:val="en-US" w:eastAsia="zh-CN"/>
              </w:rPr>
              <w:pPrChange w:id="1842" w:author="王苏荣" w:date="2022-10-14T11:14:00Z">
                <w:pPr>
                  <w:widowControl/>
                </w:pPr>
              </w:pPrChange>
            </w:pPr>
          </w:p>
          <w:p>
            <w:pPr>
              <w:widowControl/>
              <w:jc w:val="center"/>
              <w:rPr>
                <w:ins w:id="1845" w:author="王苏荣" w:date="2022-10-14T11:13:00Z"/>
                <w:rFonts w:hint="eastAsia" w:ascii="仿宋_GB2312" w:hAnsi="黑体" w:eastAsia="仿宋_GB2312" w:cs="宋体"/>
                <w:kern w:val="0"/>
                <w:sz w:val="32"/>
                <w:szCs w:val="32"/>
                <w:lang w:eastAsia="zh-CN"/>
                <w:rPrChange w:id="1846" w:author="王苏荣" w:date="2022-10-14T11:14:00Z">
                  <w:rPr>
                    <w:ins w:id="1847" w:author="王苏荣" w:date="2022-10-14T11:13:00Z"/>
                    <w:rFonts w:hint="eastAsia" w:ascii="黑体" w:hAnsi="黑体" w:eastAsia="黑体" w:cs="宋体"/>
                    <w:kern w:val="0"/>
                    <w:sz w:val="36"/>
                    <w:szCs w:val="36"/>
                    <w:lang w:eastAsia="zh-CN"/>
                  </w:rPr>
                </w:rPrChange>
              </w:rPr>
              <w:pPrChange w:id="1844" w:author="王苏荣" w:date="2022-10-14T11:14:00Z">
                <w:pPr>
                  <w:widowControl/>
                </w:pPr>
              </w:pPrChange>
            </w:pPr>
            <w:ins w:id="1848" w:author="王苏荣" w:date="2022-10-14T11:13:00Z">
              <w:r>
                <w:rPr>
                  <w:rFonts w:hint="eastAsia" w:ascii="仿宋_GB2312" w:hAnsi="黑体" w:eastAsia="仿宋_GB2312" w:cs="宋体"/>
                  <w:kern w:val="0"/>
                  <w:sz w:val="32"/>
                  <w:szCs w:val="32"/>
                  <w:lang w:eastAsia="zh-CN"/>
                  <w:rPrChange w:id="1849" w:author="王苏荣" w:date="2022-10-14T11:14:00Z">
                    <w:rPr>
                      <w:rFonts w:hint="eastAsia" w:ascii="黑体" w:hAnsi="黑体" w:eastAsia="黑体" w:cs="宋体"/>
                      <w:kern w:val="0"/>
                      <w:sz w:val="36"/>
                      <w:szCs w:val="36"/>
                      <w:lang w:eastAsia="zh-CN"/>
                    </w:rPr>
                  </w:rPrChange>
                </w:rPr>
                <w:t>整改</w:t>
              </w:r>
            </w:ins>
            <w:ins w:id="1850" w:author="王苏荣" w:date="2022-10-14T11:13:00Z">
              <w:r>
                <w:rPr>
                  <w:rFonts w:hint="eastAsia" w:ascii="仿宋_GB2312" w:hAnsi="黑体" w:eastAsia="仿宋_GB2312" w:cs="宋体"/>
                  <w:kern w:val="0"/>
                  <w:sz w:val="32"/>
                  <w:szCs w:val="32"/>
                  <w:lang w:eastAsia="zh-CN"/>
                  <w:rPrChange w:id="1851" w:author="王苏荣" w:date="2022-10-14T11:14:00Z">
                    <w:rPr>
                      <w:rFonts w:hint="eastAsia" w:ascii="黑体" w:hAnsi="黑体" w:eastAsia="黑体" w:cs="宋体"/>
                      <w:kern w:val="0"/>
                      <w:sz w:val="36"/>
                      <w:szCs w:val="36"/>
                      <w:lang w:eastAsia="zh-CN"/>
                    </w:rPr>
                  </w:rPrChange>
                </w:rPr>
                <w:t>销号</w:t>
              </w:r>
            </w:ins>
            <w:ins w:id="1852" w:author="王苏荣" w:date="2022-10-14T11:13:00Z">
              <w:r>
                <w:rPr>
                  <w:rFonts w:hint="eastAsia" w:ascii="仿宋_GB2312" w:hAnsi="黑体" w:eastAsia="仿宋_GB2312" w:cs="宋体"/>
                  <w:kern w:val="0"/>
                  <w:sz w:val="32"/>
                  <w:szCs w:val="32"/>
                  <w:lang w:eastAsia="zh-CN"/>
                  <w:rPrChange w:id="1853" w:author="王苏荣" w:date="2022-10-14T11:14:00Z">
                    <w:rPr>
                      <w:rFonts w:hint="eastAsia" w:ascii="黑体" w:hAnsi="黑体" w:eastAsia="黑体" w:cs="宋体"/>
                      <w:kern w:val="0"/>
                      <w:sz w:val="36"/>
                      <w:szCs w:val="36"/>
                      <w:lang w:eastAsia="zh-CN"/>
                    </w:rPr>
                  </w:rPrChange>
                </w:rPr>
                <w:t>单位</w:t>
              </w:r>
            </w:ins>
            <w:ins w:id="1854" w:author="王苏荣" w:date="2022-10-14T11:13:00Z">
              <w:r>
                <w:rPr>
                  <w:rFonts w:hint="eastAsia" w:ascii="仿宋_GB2312" w:hAnsi="黑体" w:eastAsia="仿宋_GB2312" w:cs="宋体"/>
                  <w:kern w:val="0"/>
                  <w:sz w:val="32"/>
                  <w:szCs w:val="32"/>
                  <w:lang w:eastAsia="zh-CN"/>
                  <w:rPrChange w:id="1855" w:author="王苏荣" w:date="2022-10-14T11:14:00Z">
                    <w:rPr>
                      <w:rFonts w:hint="eastAsia" w:ascii="黑体" w:hAnsi="黑体" w:eastAsia="黑体" w:cs="宋体"/>
                      <w:kern w:val="0"/>
                      <w:sz w:val="36"/>
                      <w:szCs w:val="36"/>
                      <w:lang w:eastAsia="zh-CN"/>
                    </w:rPr>
                  </w:rPrChange>
                </w:rPr>
                <w:t>：</w:t>
              </w:r>
            </w:ins>
          </w:p>
          <w:p>
            <w:pPr>
              <w:widowControl/>
              <w:jc w:val="center"/>
              <w:rPr>
                <w:del w:id="1857" w:author="王苏荣" w:date="2022-10-14T11:14:00Z"/>
                <w:rFonts w:hint="eastAsia" w:ascii="仿宋_GB2312" w:hAnsi="黑体" w:eastAsia="仿宋_GB2312" w:cs="宋体"/>
                <w:kern w:val="0"/>
                <w:sz w:val="32"/>
                <w:szCs w:val="32"/>
                <w:lang w:val="en-US" w:eastAsia="zh-CN"/>
                <w:rPrChange w:id="1858" w:author="王苏荣" w:date="2022-10-14T11:14:00Z">
                  <w:rPr>
                    <w:del w:id="1859" w:author="王苏荣" w:date="2022-10-14T11:14:00Z"/>
                    <w:rFonts w:hint="eastAsia" w:ascii="黑体" w:hAnsi="黑体" w:eastAsia="黑体" w:cs="宋体"/>
                    <w:kern w:val="0"/>
                    <w:sz w:val="36"/>
                    <w:szCs w:val="36"/>
                    <w:lang w:val="en-US" w:eastAsia="zh-CN"/>
                  </w:rPr>
                </w:rPrChange>
              </w:rPr>
              <w:pPrChange w:id="1856" w:author="王苏荣" w:date="2022-10-14T11:14:00Z">
                <w:pPr>
                  <w:widowControl/>
                </w:pPr>
              </w:pPrChange>
            </w:pPr>
            <w:ins w:id="1860" w:author="王苏荣" w:date="2022-10-14T11:14:00Z">
              <w:r>
                <w:rPr>
                  <w:rFonts w:hint="eastAsia" w:ascii="仿宋_GB2312" w:hAnsi="黑体" w:eastAsia="仿宋_GB2312" w:cs="宋体"/>
                  <w:kern w:val="0"/>
                  <w:sz w:val="32"/>
                  <w:szCs w:val="32"/>
                  <w:lang w:val="en-US" w:eastAsia="zh-CN"/>
                </w:rPr>
                <w:t xml:space="preserve">                   </w:t>
              </w:r>
            </w:ins>
            <w:ins w:id="1861" w:author="王苏荣" w:date="2022-10-14T11:13:00Z">
              <w:r>
                <w:rPr>
                  <w:rFonts w:hint="eastAsia" w:ascii="仿宋_GB2312" w:hAnsi="黑体" w:eastAsia="仿宋_GB2312" w:cs="宋体"/>
                  <w:kern w:val="0"/>
                  <w:sz w:val="32"/>
                  <w:szCs w:val="32"/>
                  <w:lang w:val="en-US" w:eastAsia="zh-CN"/>
                  <w:rPrChange w:id="1862" w:author="王苏荣" w:date="2022-10-14T11:14:00Z">
                    <w:rPr>
                      <w:rFonts w:hint="eastAsia" w:ascii="黑体" w:hAnsi="黑体" w:eastAsia="黑体" w:cs="宋体"/>
                      <w:kern w:val="0"/>
                      <w:sz w:val="36"/>
                      <w:szCs w:val="36"/>
                      <w:lang w:val="en-US" w:eastAsia="zh-CN"/>
                    </w:rPr>
                  </w:rPrChange>
                </w:rPr>
                <w:t>20</w:t>
              </w:r>
            </w:ins>
            <w:ins w:id="1863" w:author="王苏荣" w:date="2022-10-14T11:13:00Z">
              <w:r>
                <w:rPr>
                  <w:rFonts w:hint="eastAsia" w:ascii="仿宋_GB2312" w:hAnsi="黑体" w:eastAsia="仿宋_GB2312" w:cs="宋体"/>
                  <w:kern w:val="0"/>
                  <w:sz w:val="32"/>
                  <w:szCs w:val="32"/>
                  <w:lang w:val="en-US" w:eastAsia="zh-CN"/>
                  <w:rPrChange w:id="1864" w:author="王苏荣" w:date="2022-10-14T11:14:00Z">
                    <w:rPr>
                      <w:rFonts w:hint="eastAsia" w:ascii="黑体" w:hAnsi="黑体" w:eastAsia="黑体" w:cs="宋体"/>
                      <w:kern w:val="0"/>
                      <w:sz w:val="36"/>
                      <w:szCs w:val="36"/>
                      <w:lang w:val="en-US" w:eastAsia="zh-CN"/>
                    </w:rPr>
                  </w:rPrChange>
                </w:rPr>
                <w:t>2</w:t>
              </w:r>
            </w:ins>
            <w:ins w:id="1865" w:author="王苏荣" w:date="2022-10-14T11:13:00Z">
              <w:r>
                <w:rPr>
                  <w:rFonts w:hint="eastAsia" w:ascii="仿宋_GB2312" w:hAnsi="黑体" w:eastAsia="仿宋_GB2312" w:cs="宋体"/>
                  <w:kern w:val="0"/>
                  <w:sz w:val="32"/>
                  <w:szCs w:val="32"/>
                  <w:lang w:val="en-US" w:eastAsia="zh-CN"/>
                  <w:rPrChange w:id="1866" w:author="王苏荣" w:date="2022-10-14T11:14:00Z">
                    <w:rPr>
                      <w:rFonts w:hint="eastAsia" w:ascii="黑体" w:hAnsi="黑体" w:eastAsia="黑体" w:cs="宋体"/>
                      <w:kern w:val="0"/>
                      <w:sz w:val="36"/>
                      <w:szCs w:val="36"/>
                      <w:lang w:val="en-US" w:eastAsia="zh-CN"/>
                    </w:rPr>
                  </w:rPrChange>
                </w:rPr>
                <w:t xml:space="preserve"> </w:t>
              </w:r>
            </w:ins>
            <w:ins w:id="1867" w:author="王苏荣" w:date="2022-10-14T11:13:00Z">
              <w:r>
                <w:rPr>
                  <w:rFonts w:hint="eastAsia" w:ascii="仿宋_GB2312" w:hAnsi="黑体" w:eastAsia="仿宋_GB2312" w:cs="宋体"/>
                  <w:kern w:val="0"/>
                  <w:sz w:val="32"/>
                  <w:szCs w:val="32"/>
                  <w:lang w:val="en-US" w:eastAsia="zh-CN"/>
                  <w:rPrChange w:id="1868" w:author="王苏荣" w:date="2022-10-14T11:14:00Z">
                    <w:rPr>
                      <w:rFonts w:hint="eastAsia" w:ascii="黑体" w:hAnsi="黑体" w:eastAsia="黑体" w:cs="宋体"/>
                      <w:kern w:val="0"/>
                      <w:sz w:val="36"/>
                      <w:szCs w:val="36"/>
                      <w:lang w:val="en-US" w:eastAsia="zh-CN"/>
                    </w:rPr>
                  </w:rPrChange>
                </w:rPr>
                <w:t xml:space="preserve"> </w:t>
              </w:r>
            </w:ins>
            <w:ins w:id="1869" w:author="王苏荣" w:date="2022-10-14T11:13:00Z">
              <w:r>
                <w:rPr>
                  <w:rFonts w:hint="eastAsia" w:ascii="仿宋_GB2312" w:hAnsi="黑体" w:eastAsia="仿宋_GB2312" w:cs="宋体"/>
                  <w:kern w:val="0"/>
                  <w:sz w:val="32"/>
                  <w:szCs w:val="32"/>
                  <w:lang w:val="en-US" w:eastAsia="zh-CN"/>
                  <w:rPrChange w:id="1870" w:author="王苏荣" w:date="2022-10-14T11:14:00Z">
                    <w:rPr>
                      <w:rFonts w:hint="eastAsia" w:ascii="黑体" w:hAnsi="黑体" w:eastAsia="黑体" w:cs="宋体"/>
                      <w:kern w:val="0"/>
                      <w:sz w:val="36"/>
                      <w:szCs w:val="36"/>
                      <w:lang w:val="en-US" w:eastAsia="zh-CN"/>
                    </w:rPr>
                  </w:rPrChange>
                </w:rPr>
                <w:t>年</w:t>
              </w:r>
            </w:ins>
            <w:ins w:id="1871" w:author="王苏荣" w:date="2022-10-14T11:13:00Z">
              <w:r>
                <w:rPr>
                  <w:rFonts w:hint="eastAsia" w:ascii="仿宋_GB2312" w:hAnsi="黑体" w:eastAsia="仿宋_GB2312" w:cs="宋体"/>
                  <w:kern w:val="0"/>
                  <w:sz w:val="32"/>
                  <w:szCs w:val="32"/>
                  <w:lang w:val="en-US" w:eastAsia="zh-CN"/>
                  <w:rPrChange w:id="1872" w:author="王苏荣" w:date="2022-10-14T11:14:00Z">
                    <w:rPr>
                      <w:rFonts w:hint="eastAsia" w:ascii="黑体" w:hAnsi="黑体" w:eastAsia="黑体" w:cs="宋体"/>
                      <w:kern w:val="0"/>
                      <w:sz w:val="36"/>
                      <w:szCs w:val="36"/>
                      <w:lang w:val="en-US" w:eastAsia="zh-CN"/>
                    </w:rPr>
                  </w:rPrChange>
                </w:rPr>
                <w:t xml:space="preserve">  </w:t>
              </w:r>
            </w:ins>
            <w:ins w:id="1873" w:author="王苏荣" w:date="2022-10-14T11:13:00Z">
              <w:r>
                <w:rPr>
                  <w:rFonts w:hint="eastAsia" w:ascii="仿宋_GB2312" w:hAnsi="黑体" w:eastAsia="仿宋_GB2312" w:cs="宋体"/>
                  <w:kern w:val="0"/>
                  <w:sz w:val="32"/>
                  <w:szCs w:val="32"/>
                  <w:lang w:val="en-US" w:eastAsia="zh-CN"/>
                  <w:rPrChange w:id="1874" w:author="王苏荣" w:date="2022-10-14T11:14:00Z">
                    <w:rPr>
                      <w:rFonts w:hint="eastAsia" w:ascii="黑体" w:hAnsi="黑体" w:eastAsia="黑体" w:cs="宋体"/>
                      <w:kern w:val="0"/>
                      <w:sz w:val="36"/>
                      <w:szCs w:val="36"/>
                      <w:lang w:val="en-US" w:eastAsia="zh-CN"/>
                    </w:rPr>
                  </w:rPrChange>
                </w:rPr>
                <w:t xml:space="preserve">月  </w:t>
              </w:r>
            </w:ins>
            <w:ins w:id="1875" w:author="王苏荣" w:date="2022-10-14T11:13:00Z">
              <w:r>
                <w:rPr>
                  <w:rFonts w:hint="eastAsia" w:ascii="仿宋_GB2312" w:hAnsi="黑体" w:eastAsia="仿宋_GB2312" w:cs="宋体"/>
                  <w:kern w:val="0"/>
                  <w:sz w:val="32"/>
                  <w:szCs w:val="32"/>
                  <w:lang w:val="en-US" w:eastAsia="zh-CN"/>
                  <w:rPrChange w:id="1876" w:author="王苏荣" w:date="2022-10-14T11:14:00Z">
                    <w:rPr>
                      <w:rFonts w:hint="eastAsia" w:ascii="黑体" w:hAnsi="黑体" w:eastAsia="黑体" w:cs="宋体"/>
                      <w:kern w:val="0"/>
                      <w:sz w:val="36"/>
                      <w:szCs w:val="36"/>
                      <w:lang w:val="en-US" w:eastAsia="zh-CN"/>
                    </w:rPr>
                  </w:rPrChange>
                </w:rPr>
                <w:t>日</w:t>
              </w:r>
            </w:ins>
          </w:p>
          <w:p>
            <w:pPr>
              <w:widowControl/>
              <w:jc w:val="center"/>
              <w:rPr>
                <w:del w:id="1878" w:author="王苏荣" w:date="2022-10-14T11:14:00Z"/>
                <w:rFonts w:ascii="黑体" w:hAnsi="黑体" w:eastAsia="黑体" w:cs="宋体"/>
                <w:kern w:val="0"/>
                <w:sz w:val="36"/>
                <w:szCs w:val="36"/>
              </w:rPr>
              <w:pPrChange w:id="1877" w:author="王苏荣" w:date="2022-10-14T11:14:00Z">
                <w:pPr>
                  <w:widowControl/>
                </w:pPr>
              </w:pPrChange>
            </w:pPr>
          </w:p>
          <w:p>
            <w:pPr>
              <w:widowControl/>
              <w:jc w:val="center"/>
              <w:rPr>
                <w:rFonts w:ascii="黑体" w:hAnsi="黑体" w:eastAsia="黑体" w:cs="宋体"/>
                <w:kern w:val="0"/>
                <w:sz w:val="36"/>
                <w:szCs w:val="36"/>
              </w:rPr>
              <w:pPrChange w:id="1879" w:author="王苏荣" w:date="2022-10-14T11:14:00Z">
                <w:pPr>
                  <w:widowControl/>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del w:id="1880" w:author="王苏荣" w:date="2022-10-14T11:12:00Z"/>
        </w:trPr>
        <w:tc>
          <w:tcPr>
            <w:tcW w:w="1951" w:type="dxa"/>
            <w:vAlign w:val="center"/>
          </w:tcPr>
          <w:p>
            <w:pPr>
              <w:widowControl/>
              <w:jc w:val="center"/>
              <w:rPr>
                <w:del w:id="1881" w:author="王苏荣" w:date="2022-10-14T11:12:00Z"/>
                <w:rFonts w:ascii="仿宋_GB2312" w:hAnsi="黑体" w:eastAsia="仿宋_GB2312" w:cs="宋体"/>
                <w:kern w:val="0"/>
                <w:sz w:val="32"/>
                <w:szCs w:val="32"/>
              </w:rPr>
            </w:pPr>
            <w:del w:id="1882" w:author="王苏荣" w:date="2022-10-14T11:12:00Z">
              <w:r>
                <w:rPr>
                  <w:rFonts w:hint="eastAsia" w:ascii="仿宋_GB2312" w:hAnsi="黑体" w:eastAsia="仿宋_GB2312" w:cs="宋体"/>
                  <w:kern w:val="0"/>
                  <w:sz w:val="32"/>
                  <w:szCs w:val="32"/>
                </w:rPr>
                <w:delText>整改销号</w:delText>
              </w:r>
            </w:del>
          </w:p>
          <w:p>
            <w:pPr>
              <w:widowControl/>
              <w:jc w:val="center"/>
              <w:rPr>
                <w:del w:id="1883" w:author="王苏荣" w:date="2022-10-14T11:12:00Z"/>
                <w:rFonts w:ascii="黑体" w:hAnsi="黑体" w:eastAsia="黑体" w:cs="宋体"/>
                <w:kern w:val="0"/>
                <w:sz w:val="32"/>
                <w:szCs w:val="32"/>
              </w:rPr>
            </w:pPr>
            <w:del w:id="1884" w:author="王苏荣" w:date="2022-10-14T11:12:00Z">
              <w:r>
                <w:rPr>
                  <w:rFonts w:hint="eastAsia" w:ascii="仿宋_GB2312" w:hAnsi="黑体" w:eastAsia="仿宋_GB2312" w:cs="宋体"/>
                  <w:kern w:val="0"/>
                  <w:sz w:val="32"/>
                  <w:szCs w:val="32"/>
                </w:rPr>
                <w:delText>时间</w:delText>
              </w:r>
            </w:del>
          </w:p>
        </w:tc>
        <w:tc>
          <w:tcPr>
            <w:tcW w:w="6571" w:type="dxa"/>
            <w:gridSpan w:val="3"/>
            <w:vAlign w:val="center"/>
          </w:tcPr>
          <w:p>
            <w:pPr>
              <w:widowControl/>
              <w:rPr>
                <w:del w:id="1885" w:author="王苏荣" w:date="2022-10-14T11:12:00Z"/>
                <w:rFonts w:ascii="黑体" w:hAnsi="黑体" w:eastAsia="黑体" w:cs="宋体"/>
                <w:kern w:val="0"/>
                <w:sz w:val="36"/>
                <w:szCs w:val="36"/>
              </w:rPr>
            </w:pPr>
          </w:p>
        </w:tc>
      </w:tr>
    </w:tbl>
    <w:p>
      <w:pPr>
        <w:widowControl/>
        <w:rPr>
          <w:del w:id="1886" w:author="王苏荣" w:date="2022-10-14T11:12:00Z"/>
          <w:rFonts w:ascii="仿宋_GB2312" w:hAnsi="黑体" w:eastAsia="仿宋_GB2312" w:cs="宋体"/>
          <w:kern w:val="0"/>
          <w:sz w:val="28"/>
          <w:szCs w:val="28"/>
        </w:rPr>
      </w:pPr>
      <w:del w:id="1887" w:author="王苏荣" w:date="2022-10-14T11:12:00Z">
        <w:r>
          <w:rPr>
            <w:rFonts w:hint="eastAsia" w:ascii="仿宋_GB2312" w:hAnsi="黑体" w:eastAsia="仿宋_GB2312" w:cs="宋体"/>
            <w:kern w:val="0"/>
            <w:sz w:val="28"/>
            <w:szCs w:val="28"/>
          </w:rPr>
          <w:delText>检查小组负责人：      企业安全生产负责人：     企业负责人：</w:delText>
        </w:r>
      </w:de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rFonts w:ascii="Times New Roman" w:hAnsi="Times New Roman" w:eastAsia="宋体" w:cs="Times New Roman"/>
        <w:kern w:val="2"/>
        <w:sz w:val="21"/>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t>- 1 -</w:t>
                          </w:r>
                          <w:r>
                            <w:rPr>
                              <w:sz w:val="21"/>
                              <w:szCs w:val="21"/>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t>- 1 -</w:t>
                    </w:r>
                    <w:r>
                      <w:rPr>
                        <w:sz w:val="21"/>
                        <w:szCs w:val="21"/>
                      </w:rPr>
                      <w:fldChar w:fldCharType="end"/>
                    </w:r>
                  </w:p>
                </w:txbxContent>
              </v:textbox>
            </v:shape>
          </w:pict>
        </mc:Fallback>
      </mc:AlternateContent>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苏荣">
    <w15:presenceInfo w15:providerId="None" w15:userId="王苏荣"/>
  </w15:person>
  <w15:person w15:author="wangsurong">
    <w15:presenceInfo w15:providerId="None" w15:userId="wangsurong"/>
  </w15:person>
  <w15:person w15:author="笙渡">
    <w15:presenceInfo w15:providerId="WPS Office" w15:userId="221694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NTAzOGEyNzhlYTA4MDQyY2M3ZDBkZGQ0ZTY2MzEifQ=="/>
  </w:docVars>
  <w:rsids>
    <w:rsidRoot w:val="00AC0CA3"/>
    <w:rsid w:val="00000114"/>
    <w:rsid w:val="00000C68"/>
    <w:rsid w:val="00001BE3"/>
    <w:rsid w:val="00001EEC"/>
    <w:rsid w:val="000025CA"/>
    <w:rsid w:val="000031F6"/>
    <w:rsid w:val="00003CBC"/>
    <w:rsid w:val="00003DC2"/>
    <w:rsid w:val="00004511"/>
    <w:rsid w:val="00005434"/>
    <w:rsid w:val="0000581A"/>
    <w:rsid w:val="00005860"/>
    <w:rsid w:val="00005C0B"/>
    <w:rsid w:val="00006D4A"/>
    <w:rsid w:val="0000738E"/>
    <w:rsid w:val="0000767B"/>
    <w:rsid w:val="00007AEB"/>
    <w:rsid w:val="000100F5"/>
    <w:rsid w:val="00010357"/>
    <w:rsid w:val="000108C7"/>
    <w:rsid w:val="00010A9A"/>
    <w:rsid w:val="00011161"/>
    <w:rsid w:val="00011CA7"/>
    <w:rsid w:val="000124B3"/>
    <w:rsid w:val="00013071"/>
    <w:rsid w:val="000145F4"/>
    <w:rsid w:val="00014F28"/>
    <w:rsid w:val="00014F65"/>
    <w:rsid w:val="00014FC1"/>
    <w:rsid w:val="00016202"/>
    <w:rsid w:val="0001627A"/>
    <w:rsid w:val="00016693"/>
    <w:rsid w:val="00016DA5"/>
    <w:rsid w:val="00017412"/>
    <w:rsid w:val="000174FA"/>
    <w:rsid w:val="00017C83"/>
    <w:rsid w:val="00020052"/>
    <w:rsid w:val="000212A6"/>
    <w:rsid w:val="00021474"/>
    <w:rsid w:val="00021B19"/>
    <w:rsid w:val="00022243"/>
    <w:rsid w:val="000226DD"/>
    <w:rsid w:val="00022A35"/>
    <w:rsid w:val="00022DAC"/>
    <w:rsid w:val="000230B1"/>
    <w:rsid w:val="000235E9"/>
    <w:rsid w:val="00023B8D"/>
    <w:rsid w:val="00023DC3"/>
    <w:rsid w:val="00023FCE"/>
    <w:rsid w:val="00024196"/>
    <w:rsid w:val="00024D3D"/>
    <w:rsid w:val="00024D4C"/>
    <w:rsid w:val="000268E2"/>
    <w:rsid w:val="00027B65"/>
    <w:rsid w:val="00033664"/>
    <w:rsid w:val="00033A77"/>
    <w:rsid w:val="00033E22"/>
    <w:rsid w:val="00033F02"/>
    <w:rsid w:val="00033FAC"/>
    <w:rsid w:val="000345BF"/>
    <w:rsid w:val="0003488E"/>
    <w:rsid w:val="00034B65"/>
    <w:rsid w:val="0003543F"/>
    <w:rsid w:val="0003629B"/>
    <w:rsid w:val="000362D9"/>
    <w:rsid w:val="00036FF3"/>
    <w:rsid w:val="00037BE4"/>
    <w:rsid w:val="00040194"/>
    <w:rsid w:val="0004019C"/>
    <w:rsid w:val="0004024C"/>
    <w:rsid w:val="0004048A"/>
    <w:rsid w:val="0004073A"/>
    <w:rsid w:val="000408F2"/>
    <w:rsid w:val="00040961"/>
    <w:rsid w:val="00040B08"/>
    <w:rsid w:val="00040B8A"/>
    <w:rsid w:val="0004192B"/>
    <w:rsid w:val="00041996"/>
    <w:rsid w:val="000423D3"/>
    <w:rsid w:val="0004242A"/>
    <w:rsid w:val="000437BF"/>
    <w:rsid w:val="00043CE3"/>
    <w:rsid w:val="00043D14"/>
    <w:rsid w:val="00044ED4"/>
    <w:rsid w:val="000453D4"/>
    <w:rsid w:val="000456A6"/>
    <w:rsid w:val="000459A6"/>
    <w:rsid w:val="0004736D"/>
    <w:rsid w:val="0004743B"/>
    <w:rsid w:val="00047D26"/>
    <w:rsid w:val="000513A3"/>
    <w:rsid w:val="000518B1"/>
    <w:rsid w:val="0005240C"/>
    <w:rsid w:val="000525EB"/>
    <w:rsid w:val="00052601"/>
    <w:rsid w:val="0005334C"/>
    <w:rsid w:val="000537EE"/>
    <w:rsid w:val="00053A9D"/>
    <w:rsid w:val="0005408E"/>
    <w:rsid w:val="0005428D"/>
    <w:rsid w:val="00054820"/>
    <w:rsid w:val="0005785C"/>
    <w:rsid w:val="000578D3"/>
    <w:rsid w:val="00057FD4"/>
    <w:rsid w:val="000600FB"/>
    <w:rsid w:val="0006023C"/>
    <w:rsid w:val="000602B2"/>
    <w:rsid w:val="000605D6"/>
    <w:rsid w:val="00060D28"/>
    <w:rsid w:val="000622CC"/>
    <w:rsid w:val="00062421"/>
    <w:rsid w:val="00062666"/>
    <w:rsid w:val="00062A00"/>
    <w:rsid w:val="00062CFD"/>
    <w:rsid w:val="00063227"/>
    <w:rsid w:val="00063B31"/>
    <w:rsid w:val="00064140"/>
    <w:rsid w:val="000641DD"/>
    <w:rsid w:val="000647B7"/>
    <w:rsid w:val="00064BC3"/>
    <w:rsid w:val="00066334"/>
    <w:rsid w:val="000670EB"/>
    <w:rsid w:val="00067828"/>
    <w:rsid w:val="00067A5F"/>
    <w:rsid w:val="00067DB3"/>
    <w:rsid w:val="00067EE1"/>
    <w:rsid w:val="00067F30"/>
    <w:rsid w:val="000705AB"/>
    <w:rsid w:val="0007073A"/>
    <w:rsid w:val="0007175A"/>
    <w:rsid w:val="000722EA"/>
    <w:rsid w:val="00072709"/>
    <w:rsid w:val="0007365A"/>
    <w:rsid w:val="00073877"/>
    <w:rsid w:val="00073B7A"/>
    <w:rsid w:val="00073E9E"/>
    <w:rsid w:val="0007428C"/>
    <w:rsid w:val="0007486B"/>
    <w:rsid w:val="00074A24"/>
    <w:rsid w:val="00075D8B"/>
    <w:rsid w:val="000766FB"/>
    <w:rsid w:val="00076B22"/>
    <w:rsid w:val="00076B2F"/>
    <w:rsid w:val="00077687"/>
    <w:rsid w:val="000805D7"/>
    <w:rsid w:val="000807A3"/>
    <w:rsid w:val="00080AB8"/>
    <w:rsid w:val="000811B8"/>
    <w:rsid w:val="000814DC"/>
    <w:rsid w:val="00081E52"/>
    <w:rsid w:val="00081F7E"/>
    <w:rsid w:val="000820D7"/>
    <w:rsid w:val="0008220A"/>
    <w:rsid w:val="000825CF"/>
    <w:rsid w:val="00082964"/>
    <w:rsid w:val="00082C7B"/>
    <w:rsid w:val="00082E7A"/>
    <w:rsid w:val="00083B92"/>
    <w:rsid w:val="00083D89"/>
    <w:rsid w:val="00084506"/>
    <w:rsid w:val="00084512"/>
    <w:rsid w:val="00084B40"/>
    <w:rsid w:val="00084CE0"/>
    <w:rsid w:val="00084E24"/>
    <w:rsid w:val="0008503C"/>
    <w:rsid w:val="00085C88"/>
    <w:rsid w:val="00085F58"/>
    <w:rsid w:val="000865CB"/>
    <w:rsid w:val="00086DF5"/>
    <w:rsid w:val="000876F1"/>
    <w:rsid w:val="00087D2D"/>
    <w:rsid w:val="0009053F"/>
    <w:rsid w:val="00090679"/>
    <w:rsid w:val="000907EF"/>
    <w:rsid w:val="000908CE"/>
    <w:rsid w:val="00090A61"/>
    <w:rsid w:val="0009250D"/>
    <w:rsid w:val="0009251B"/>
    <w:rsid w:val="00092A3A"/>
    <w:rsid w:val="00092E6F"/>
    <w:rsid w:val="00092EFD"/>
    <w:rsid w:val="00092FA9"/>
    <w:rsid w:val="0009351D"/>
    <w:rsid w:val="00093667"/>
    <w:rsid w:val="00093A0D"/>
    <w:rsid w:val="00093AA7"/>
    <w:rsid w:val="00094356"/>
    <w:rsid w:val="00095A92"/>
    <w:rsid w:val="00095B7A"/>
    <w:rsid w:val="00095DD8"/>
    <w:rsid w:val="00095FB2"/>
    <w:rsid w:val="00096322"/>
    <w:rsid w:val="00096374"/>
    <w:rsid w:val="00096505"/>
    <w:rsid w:val="000973A4"/>
    <w:rsid w:val="00097B6D"/>
    <w:rsid w:val="00097C44"/>
    <w:rsid w:val="000A03F6"/>
    <w:rsid w:val="000A10C1"/>
    <w:rsid w:val="000A1282"/>
    <w:rsid w:val="000A2B24"/>
    <w:rsid w:val="000A2C80"/>
    <w:rsid w:val="000A2DBD"/>
    <w:rsid w:val="000A2EC1"/>
    <w:rsid w:val="000A334B"/>
    <w:rsid w:val="000A33A3"/>
    <w:rsid w:val="000A378F"/>
    <w:rsid w:val="000A387B"/>
    <w:rsid w:val="000A4409"/>
    <w:rsid w:val="000A50DE"/>
    <w:rsid w:val="000A5D29"/>
    <w:rsid w:val="000A6512"/>
    <w:rsid w:val="000A66F4"/>
    <w:rsid w:val="000A6BA4"/>
    <w:rsid w:val="000A71D4"/>
    <w:rsid w:val="000B0486"/>
    <w:rsid w:val="000B07D7"/>
    <w:rsid w:val="000B0B5F"/>
    <w:rsid w:val="000B0C4E"/>
    <w:rsid w:val="000B18E6"/>
    <w:rsid w:val="000B190B"/>
    <w:rsid w:val="000B1B6C"/>
    <w:rsid w:val="000B211D"/>
    <w:rsid w:val="000B2306"/>
    <w:rsid w:val="000B2A4B"/>
    <w:rsid w:val="000B2E39"/>
    <w:rsid w:val="000B3288"/>
    <w:rsid w:val="000B3585"/>
    <w:rsid w:val="000B3A0E"/>
    <w:rsid w:val="000B3E3E"/>
    <w:rsid w:val="000B46F4"/>
    <w:rsid w:val="000B49CE"/>
    <w:rsid w:val="000B4B1E"/>
    <w:rsid w:val="000B4E96"/>
    <w:rsid w:val="000B4EAE"/>
    <w:rsid w:val="000B5047"/>
    <w:rsid w:val="000B578A"/>
    <w:rsid w:val="000B5CBA"/>
    <w:rsid w:val="000B70DE"/>
    <w:rsid w:val="000B7624"/>
    <w:rsid w:val="000B79D9"/>
    <w:rsid w:val="000B7B66"/>
    <w:rsid w:val="000B7BCF"/>
    <w:rsid w:val="000C0479"/>
    <w:rsid w:val="000C08E8"/>
    <w:rsid w:val="000C0B87"/>
    <w:rsid w:val="000C1343"/>
    <w:rsid w:val="000C1493"/>
    <w:rsid w:val="000C2C57"/>
    <w:rsid w:val="000C2DD7"/>
    <w:rsid w:val="000C2FF5"/>
    <w:rsid w:val="000C3EFF"/>
    <w:rsid w:val="000C417A"/>
    <w:rsid w:val="000C4DA9"/>
    <w:rsid w:val="000C5113"/>
    <w:rsid w:val="000C57F8"/>
    <w:rsid w:val="000C634A"/>
    <w:rsid w:val="000C69FA"/>
    <w:rsid w:val="000C7016"/>
    <w:rsid w:val="000C71A8"/>
    <w:rsid w:val="000C770F"/>
    <w:rsid w:val="000C7B03"/>
    <w:rsid w:val="000D0CAB"/>
    <w:rsid w:val="000D168E"/>
    <w:rsid w:val="000D312C"/>
    <w:rsid w:val="000D359C"/>
    <w:rsid w:val="000D3CCB"/>
    <w:rsid w:val="000D3FD5"/>
    <w:rsid w:val="000D40C6"/>
    <w:rsid w:val="000D45A8"/>
    <w:rsid w:val="000D491E"/>
    <w:rsid w:val="000D49F0"/>
    <w:rsid w:val="000D4BFE"/>
    <w:rsid w:val="000D4DD3"/>
    <w:rsid w:val="000D55C9"/>
    <w:rsid w:val="000D5FA4"/>
    <w:rsid w:val="000D60A7"/>
    <w:rsid w:val="000D65F5"/>
    <w:rsid w:val="000D6815"/>
    <w:rsid w:val="000D757B"/>
    <w:rsid w:val="000E05FF"/>
    <w:rsid w:val="000E1379"/>
    <w:rsid w:val="000E1F55"/>
    <w:rsid w:val="000E22BE"/>
    <w:rsid w:val="000E2372"/>
    <w:rsid w:val="000E2398"/>
    <w:rsid w:val="000E2D30"/>
    <w:rsid w:val="000E360C"/>
    <w:rsid w:val="000E367B"/>
    <w:rsid w:val="000E3A1C"/>
    <w:rsid w:val="000E3CAE"/>
    <w:rsid w:val="000E441A"/>
    <w:rsid w:val="000E520C"/>
    <w:rsid w:val="000E5D93"/>
    <w:rsid w:val="000E5E1E"/>
    <w:rsid w:val="000E66F0"/>
    <w:rsid w:val="000E69D0"/>
    <w:rsid w:val="000E6CBA"/>
    <w:rsid w:val="000E7B0D"/>
    <w:rsid w:val="000E7E7B"/>
    <w:rsid w:val="000E7EB9"/>
    <w:rsid w:val="000F00AE"/>
    <w:rsid w:val="000F011F"/>
    <w:rsid w:val="000F0880"/>
    <w:rsid w:val="000F177B"/>
    <w:rsid w:val="000F1824"/>
    <w:rsid w:val="000F31B9"/>
    <w:rsid w:val="000F35B8"/>
    <w:rsid w:val="000F39F3"/>
    <w:rsid w:val="000F4039"/>
    <w:rsid w:val="000F48F5"/>
    <w:rsid w:val="000F4DA3"/>
    <w:rsid w:val="000F4E60"/>
    <w:rsid w:val="000F5582"/>
    <w:rsid w:val="000F56E4"/>
    <w:rsid w:val="000F5CC7"/>
    <w:rsid w:val="000F5EFF"/>
    <w:rsid w:val="000F6DA5"/>
    <w:rsid w:val="000F6EE2"/>
    <w:rsid w:val="000F7C40"/>
    <w:rsid w:val="000F7E0C"/>
    <w:rsid w:val="00100365"/>
    <w:rsid w:val="001007D7"/>
    <w:rsid w:val="001015C4"/>
    <w:rsid w:val="00101A1A"/>
    <w:rsid w:val="00101FBE"/>
    <w:rsid w:val="001022CD"/>
    <w:rsid w:val="001029B8"/>
    <w:rsid w:val="00103CB6"/>
    <w:rsid w:val="00103CED"/>
    <w:rsid w:val="001044E3"/>
    <w:rsid w:val="00104525"/>
    <w:rsid w:val="00104657"/>
    <w:rsid w:val="0010483A"/>
    <w:rsid w:val="00104896"/>
    <w:rsid w:val="00104B10"/>
    <w:rsid w:val="001051CA"/>
    <w:rsid w:val="00105E39"/>
    <w:rsid w:val="001063B7"/>
    <w:rsid w:val="001066CF"/>
    <w:rsid w:val="0010794B"/>
    <w:rsid w:val="00110612"/>
    <w:rsid w:val="00110868"/>
    <w:rsid w:val="00110AA9"/>
    <w:rsid w:val="0011283D"/>
    <w:rsid w:val="001128FE"/>
    <w:rsid w:val="00112B1C"/>
    <w:rsid w:val="001132C1"/>
    <w:rsid w:val="0011380A"/>
    <w:rsid w:val="00113FD9"/>
    <w:rsid w:val="0011433F"/>
    <w:rsid w:val="00115D99"/>
    <w:rsid w:val="00115F68"/>
    <w:rsid w:val="0011614F"/>
    <w:rsid w:val="00116460"/>
    <w:rsid w:val="00116873"/>
    <w:rsid w:val="00116B4B"/>
    <w:rsid w:val="00116BA1"/>
    <w:rsid w:val="00117123"/>
    <w:rsid w:val="00117F76"/>
    <w:rsid w:val="001203A1"/>
    <w:rsid w:val="001207B2"/>
    <w:rsid w:val="001211A8"/>
    <w:rsid w:val="00121FA2"/>
    <w:rsid w:val="00121FE0"/>
    <w:rsid w:val="00122384"/>
    <w:rsid w:val="001227D7"/>
    <w:rsid w:val="00122802"/>
    <w:rsid w:val="001228F9"/>
    <w:rsid w:val="00122E26"/>
    <w:rsid w:val="0012347B"/>
    <w:rsid w:val="00123C4A"/>
    <w:rsid w:val="00125016"/>
    <w:rsid w:val="001263E4"/>
    <w:rsid w:val="00126C29"/>
    <w:rsid w:val="001275B4"/>
    <w:rsid w:val="0012790A"/>
    <w:rsid w:val="00127D48"/>
    <w:rsid w:val="00127F67"/>
    <w:rsid w:val="001300EC"/>
    <w:rsid w:val="00130317"/>
    <w:rsid w:val="00130600"/>
    <w:rsid w:val="00131104"/>
    <w:rsid w:val="001313ED"/>
    <w:rsid w:val="00132199"/>
    <w:rsid w:val="001328F9"/>
    <w:rsid w:val="00132B76"/>
    <w:rsid w:val="0013320E"/>
    <w:rsid w:val="00133A57"/>
    <w:rsid w:val="00133AD5"/>
    <w:rsid w:val="00133C97"/>
    <w:rsid w:val="00133EB9"/>
    <w:rsid w:val="001340DB"/>
    <w:rsid w:val="00134235"/>
    <w:rsid w:val="001348CD"/>
    <w:rsid w:val="00134E23"/>
    <w:rsid w:val="0013523E"/>
    <w:rsid w:val="00135505"/>
    <w:rsid w:val="00135D54"/>
    <w:rsid w:val="001366AE"/>
    <w:rsid w:val="00136E64"/>
    <w:rsid w:val="00137BE7"/>
    <w:rsid w:val="00137E48"/>
    <w:rsid w:val="00137FD5"/>
    <w:rsid w:val="001404E4"/>
    <w:rsid w:val="001405A7"/>
    <w:rsid w:val="0014086E"/>
    <w:rsid w:val="001413C2"/>
    <w:rsid w:val="00141E18"/>
    <w:rsid w:val="00141FD5"/>
    <w:rsid w:val="001426F4"/>
    <w:rsid w:val="00142EE1"/>
    <w:rsid w:val="00143872"/>
    <w:rsid w:val="00144603"/>
    <w:rsid w:val="0014490E"/>
    <w:rsid w:val="00144ABA"/>
    <w:rsid w:val="001450A4"/>
    <w:rsid w:val="00145265"/>
    <w:rsid w:val="00145ACC"/>
    <w:rsid w:val="00145BEC"/>
    <w:rsid w:val="00145E1B"/>
    <w:rsid w:val="0014646B"/>
    <w:rsid w:val="001467DA"/>
    <w:rsid w:val="001469D3"/>
    <w:rsid w:val="00146C05"/>
    <w:rsid w:val="0014702F"/>
    <w:rsid w:val="001472B1"/>
    <w:rsid w:val="00147316"/>
    <w:rsid w:val="00147636"/>
    <w:rsid w:val="00147926"/>
    <w:rsid w:val="00147946"/>
    <w:rsid w:val="00147C88"/>
    <w:rsid w:val="00147F7D"/>
    <w:rsid w:val="0015013C"/>
    <w:rsid w:val="001503FC"/>
    <w:rsid w:val="001515BD"/>
    <w:rsid w:val="00151666"/>
    <w:rsid w:val="00151C30"/>
    <w:rsid w:val="00151DEF"/>
    <w:rsid w:val="0015229F"/>
    <w:rsid w:val="00152563"/>
    <w:rsid w:val="00152693"/>
    <w:rsid w:val="0015298E"/>
    <w:rsid w:val="0015438C"/>
    <w:rsid w:val="0015474A"/>
    <w:rsid w:val="00154CC1"/>
    <w:rsid w:val="001554A3"/>
    <w:rsid w:val="001555AB"/>
    <w:rsid w:val="00155CE1"/>
    <w:rsid w:val="00156208"/>
    <w:rsid w:val="00156B63"/>
    <w:rsid w:val="0015700C"/>
    <w:rsid w:val="00157412"/>
    <w:rsid w:val="00157639"/>
    <w:rsid w:val="00157D8E"/>
    <w:rsid w:val="00160036"/>
    <w:rsid w:val="001600E4"/>
    <w:rsid w:val="001606AE"/>
    <w:rsid w:val="001606D0"/>
    <w:rsid w:val="00160898"/>
    <w:rsid w:val="00160A51"/>
    <w:rsid w:val="00162BF6"/>
    <w:rsid w:val="00163E3F"/>
    <w:rsid w:val="001642FA"/>
    <w:rsid w:val="001653F7"/>
    <w:rsid w:val="00166B15"/>
    <w:rsid w:val="00166C32"/>
    <w:rsid w:val="00170522"/>
    <w:rsid w:val="00171040"/>
    <w:rsid w:val="0017200E"/>
    <w:rsid w:val="0017266A"/>
    <w:rsid w:val="00172F59"/>
    <w:rsid w:val="0017370C"/>
    <w:rsid w:val="00173E42"/>
    <w:rsid w:val="0017440C"/>
    <w:rsid w:val="0017449A"/>
    <w:rsid w:val="0017478D"/>
    <w:rsid w:val="00174F6F"/>
    <w:rsid w:val="00175349"/>
    <w:rsid w:val="0017577D"/>
    <w:rsid w:val="001758C4"/>
    <w:rsid w:val="00176144"/>
    <w:rsid w:val="00176422"/>
    <w:rsid w:val="00176E14"/>
    <w:rsid w:val="00176E7F"/>
    <w:rsid w:val="001774F1"/>
    <w:rsid w:val="001777B7"/>
    <w:rsid w:val="00177B96"/>
    <w:rsid w:val="001802B2"/>
    <w:rsid w:val="001807DD"/>
    <w:rsid w:val="00180A99"/>
    <w:rsid w:val="00180E44"/>
    <w:rsid w:val="00181049"/>
    <w:rsid w:val="00181138"/>
    <w:rsid w:val="001813FE"/>
    <w:rsid w:val="0018188A"/>
    <w:rsid w:val="00181A4E"/>
    <w:rsid w:val="00181F73"/>
    <w:rsid w:val="0018265C"/>
    <w:rsid w:val="00183263"/>
    <w:rsid w:val="001832C6"/>
    <w:rsid w:val="00183CE0"/>
    <w:rsid w:val="001840FE"/>
    <w:rsid w:val="00184276"/>
    <w:rsid w:val="001842A1"/>
    <w:rsid w:val="0018569C"/>
    <w:rsid w:val="0018625B"/>
    <w:rsid w:val="00186508"/>
    <w:rsid w:val="001869FB"/>
    <w:rsid w:val="001876D1"/>
    <w:rsid w:val="00190719"/>
    <w:rsid w:val="00190C81"/>
    <w:rsid w:val="00190E8F"/>
    <w:rsid w:val="0019147A"/>
    <w:rsid w:val="001917F8"/>
    <w:rsid w:val="00191AA5"/>
    <w:rsid w:val="00191FAE"/>
    <w:rsid w:val="00192B02"/>
    <w:rsid w:val="00192E54"/>
    <w:rsid w:val="0019383B"/>
    <w:rsid w:val="00193C4C"/>
    <w:rsid w:val="001944EA"/>
    <w:rsid w:val="001947D7"/>
    <w:rsid w:val="001949CE"/>
    <w:rsid w:val="00194DDC"/>
    <w:rsid w:val="001951B7"/>
    <w:rsid w:val="0019584F"/>
    <w:rsid w:val="00195C15"/>
    <w:rsid w:val="00195CD3"/>
    <w:rsid w:val="00195D52"/>
    <w:rsid w:val="0019638B"/>
    <w:rsid w:val="00196600"/>
    <w:rsid w:val="00196817"/>
    <w:rsid w:val="00196895"/>
    <w:rsid w:val="00196F5C"/>
    <w:rsid w:val="001972E2"/>
    <w:rsid w:val="0019786A"/>
    <w:rsid w:val="00197A9F"/>
    <w:rsid w:val="00197AB6"/>
    <w:rsid w:val="00197DC5"/>
    <w:rsid w:val="001A0E31"/>
    <w:rsid w:val="001A226C"/>
    <w:rsid w:val="001A254C"/>
    <w:rsid w:val="001A309C"/>
    <w:rsid w:val="001A3150"/>
    <w:rsid w:val="001A43C6"/>
    <w:rsid w:val="001A4BE8"/>
    <w:rsid w:val="001A5027"/>
    <w:rsid w:val="001A625F"/>
    <w:rsid w:val="001A650E"/>
    <w:rsid w:val="001A667D"/>
    <w:rsid w:val="001A775F"/>
    <w:rsid w:val="001A7A30"/>
    <w:rsid w:val="001A7BA0"/>
    <w:rsid w:val="001A7CED"/>
    <w:rsid w:val="001B076E"/>
    <w:rsid w:val="001B0B65"/>
    <w:rsid w:val="001B24AB"/>
    <w:rsid w:val="001B3123"/>
    <w:rsid w:val="001B3887"/>
    <w:rsid w:val="001B3EE5"/>
    <w:rsid w:val="001B5119"/>
    <w:rsid w:val="001B5369"/>
    <w:rsid w:val="001B5386"/>
    <w:rsid w:val="001B658C"/>
    <w:rsid w:val="001C0517"/>
    <w:rsid w:val="001C0A43"/>
    <w:rsid w:val="001C0BD5"/>
    <w:rsid w:val="001C0BE3"/>
    <w:rsid w:val="001C0C0F"/>
    <w:rsid w:val="001C0DCE"/>
    <w:rsid w:val="001C136D"/>
    <w:rsid w:val="001C13FC"/>
    <w:rsid w:val="001C151A"/>
    <w:rsid w:val="001C2133"/>
    <w:rsid w:val="001C2324"/>
    <w:rsid w:val="001C24BA"/>
    <w:rsid w:val="001C2586"/>
    <w:rsid w:val="001C2C5A"/>
    <w:rsid w:val="001C45DE"/>
    <w:rsid w:val="001C48F2"/>
    <w:rsid w:val="001C4CF2"/>
    <w:rsid w:val="001C52B0"/>
    <w:rsid w:val="001C530E"/>
    <w:rsid w:val="001C53BE"/>
    <w:rsid w:val="001C5F7A"/>
    <w:rsid w:val="001C6A79"/>
    <w:rsid w:val="001C6E75"/>
    <w:rsid w:val="001C7433"/>
    <w:rsid w:val="001C7AE7"/>
    <w:rsid w:val="001D0358"/>
    <w:rsid w:val="001D08F7"/>
    <w:rsid w:val="001D0A06"/>
    <w:rsid w:val="001D0DE5"/>
    <w:rsid w:val="001D0F59"/>
    <w:rsid w:val="001D1DEA"/>
    <w:rsid w:val="001D2FE0"/>
    <w:rsid w:val="001D3E2C"/>
    <w:rsid w:val="001D44C3"/>
    <w:rsid w:val="001D466F"/>
    <w:rsid w:val="001D5059"/>
    <w:rsid w:val="001D5421"/>
    <w:rsid w:val="001D542F"/>
    <w:rsid w:val="001D5603"/>
    <w:rsid w:val="001D634E"/>
    <w:rsid w:val="001D6440"/>
    <w:rsid w:val="001D64E4"/>
    <w:rsid w:val="001D6BE5"/>
    <w:rsid w:val="001D7136"/>
    <w:rsid w:val="001D71E3"/>
    <w:rsid w:val="001D750F"/>
    <w:rsid w:val="001D795E"/>
    <w:rsid w:val="001E0335"/>
    <w:rsid w:val="001E066C"/>
    <w:rsid w:val="001E0C86"/>
    <w:rsid w:val="001E1081"/>
    <w:rsid w:val="001E1355"/>
    <w:rsid w:val="001E18F4"/>
    <w:rsid w:val="001E1AD6"/>
    <w:rsid w:val="001E2509"/>
    <w:rsid w:val="001E25A4"/>
    <w:rsid w:val="001E2758"/>
    <w:rsid w:val="001E2BDF"/>
    <w:rsid w:val="001E363D"/>
    <w:rsid w:val="001E3929"/>
    <w:rsid w:val="001E3EFD"/>
    <w:rsid w:val="001E3F0F"/>
    <w:rsid w:val="001E417E"/>
    <w:rsid w:val="001E4606"/>
    <w:rsid w:val="001E4F81"/>
    <w:rsid w:val="001E552F"/>
    <w:rsid w:val="001E5588"/>
    <w:rsid w:val="001E5C44"/>
    <w:rsid w:val="001E6101"/>
    <w:rsid w:val="001E62EE"/>
    <w:rsid w:val="001E69F6"/>
    <w:rsid w:val="001E78FB"/>
    <w:rsid w:val="001E7BDE"/>
    <w:rsid w:val="001F0072"/>
    <w:rsid w:val="001F0484"/>
    <w:rsid w:val="001F06CA"/>
    <w:rsid w:val="001F1038"/>
    <w:rsid w:val="001F172F"/>
    <w:rsid w:val="001F2285"/>
    <w:rsid w:val="001F3245"/>
    <w:rsid w:val="001F371B"/>
    <w:rsid w:val="001F3A75"/>
    <w:rsid w:val="001F463B"/>
    <w:rsid w:val="001F47AB"/>
    <w:rsid w:val="001F4C4D"/>
    <w:rsid w:val="001F5808"/>
    <w:rsid w:val="001F5DA7"/>
    <w:rsid w:val="001F5E12"/>
    <w:rsid w:val="001F65E1"/>
    <w:rsid w:val="001F6A8E"/>
    <w:rsid w:val="001F753E"/>
    <w:rsid w:val="001F7AED"/>
    <w:rsid w:val="0020031E"/>
    <w:rsid w:val="002003B8"/>
    <w:rsid w:val="00200F50"/>
    <w:rsid w:val="00201839"/>
    <w:rsid w:val="00201D6F"/>
    <w:rsid w:val="0020257E"/>
    <w:rsid w:val="00203891"/>
    <w:rsid w:val="00203973"/>
    <w:rsid w:val="00203E38"/>
    <w:rsid w:val="0020410F"/>
    <w:rsid w:val="002042A9"/>
    <w:rsid w:val="00204B16"/>
    <w:rsid w:val="00205387"/>
    <w:rsid w:val="00205730"/>
    <w:rsid w:val="00205A31"/>
    <w:rsid w:val="00205C89"/>
    <w:rsid w:val="00205E50"/>
    <w:rsid w:val="00206070"/>
    <w:rsid w:val="002061BE"/>
    <w:rsid w:val="00206690"/>
    <w:rsid w:val="00207CB5"/>
    <w:rsid w:val="00207D5E"/>
    <w:rsid w:val="0021069F"/>
    <w:rsid w:val="00210877"/>
    <w:rsid w:val="00210985"/>
    <w:rsid w:val="002109C4"/>
    <w:rsid w:val="00211B9B"/>
    <w:rsid w:val="0021206E"/>
    <w:rsid w:val="0021209B"/>
    <w:rsid w:val="00212B77"/>
    <w:rsid w:val="00213111"/>
    <w:rsid w:val="00213E1A"/>
    <w:rsid w:val="00214AE3"/>
    <w:rsid w:val="0021607B"/>
    <w:rsid w:val="00216DBC"/>
    <w:rsid w:val="0021733B"/>
    <w:rsid w:val="00217CB2"/>
    <w:rsid w:val="002204E5"/>
    <w:rsid w:val="0022086B"/>
    <w:rsid w:val="00221D3B"/>
    <w:rsid w:val="0022279A"/>
    <w:rsid w:val="002228D4"/>
    <w:rsid w:val="00222A42"/>
    <w:rsid w:val="00222BBD"/>
    <w:rsid w:val="00222E3B"/>
    <w:rsid w:val="00222EED"/>
    <w:rsid w:val="00223207"/>
    <w:rsid w:val="0022373D"/>
    <w:rsid w:val="00224B70"/>
    <w:rsid w:val="00224BE0"/>
    <w:rsid w:val="00224F82"/>
    <w:rsid w:val="002253CD"/>
    <w:rsid w:val="00225427"/>
    <w:rsid w:val="00225663"/>
    <w:rsid w:val="00226435"/>
    <w:rsid w:val="00227382"/>
    <w:rsid w:val="00227F54"/>
    <w:rsid w:val="00230433"/>
    <w:rsid w:val="00230F7E"/>
    <w:rsid w:val="00231353"/>
    <w:rsid w:val="0023164D"/>
    <w:rsid w:val="00231DA9"/>
    <w:rsid w:val="00231F08"/>
    <w:rsid w:val="0023338F"/>
    <w:rsid w:val="00233752"/>
    <w:rsid w:val="002343FB"/>
    <w:rsid w:val="00234900"/>
    <w:rsid w:val="00234D24"/>
    <w:rsid w:val="002352AD"/>
    <w:rsid w:val="0023568B"/>
    <w:rsid w:val="00236651"/>
    <w:rsid w:val="00236D4E"/>
    <w:rsid w:val="00236E66"/>
    <w:rsid w:val="00236F68"/>
    <w:rsid w:val="00237166"/>
    <w:rsid w:val="002378C6"/>
    <w:rsid w:val="00237E78"/>
    <w:rsid w:val="0024055E"/>
    <w:rsid w:val="00240577"/>
    <w:rsid w:val="002406ED"/>
    <w:rsid w:val="00240842"/>
    <w:rsid w:val="00240B42"/>
    <w:rsid w:val="0024110B"/>
    <w:rsid w:val="00241396"/>
    <w:rsid w:val="00241884"/>
    <w:rsid w:val="00242681"/>
    <w:rsid w:val="002427EB"/>
    <w:rsid w:val="00243521"/>
    <w:rsid w:val="00243ABA"/>
    <w:rsid w:val="002448C0"/>
    <w:rsid w:val="0024554F"/>
    <w:rsid w:val="002458EE"/>
    <w:rsid w:val="002461B4"/>
    <w:rsid w:val="002467D2"/>
    <w:rsid w:val="00246D3B"/>
    <w:rsid w:val="00246F20"/>
    <w:rsid w:val="00247403"/>
    <w:rsid w:val="002477B3"/>
    <w:rsid w:val="0024796F"/>
    <w:rsid w:val="00247F93"/>
    <w:rsid w:val="002500F7"/>
    <w:rsid w:val="002506ED"/>
    <w:rsid w:val="00250DC2"/>
    <w:rsid w:val="0025141E"/>
    <w:rsid w:val="00251574"/>
    <w:rsid w:val="00253918"/>
    <w:rsid w:val="002540B3"/>
    <w:rsid w:val="002540E8"/>
    <w:rsid w:val="00254820"/>
    <w:rsid w:val="00254BC9"/>
    <w:rsid w:val="00254F43"/>
    <w:rsid w:val="00255562"/>
    <w:rsid w:val="0025557D"/>
    <w:rsid w:val="00255606"/>
    <w:rsid w:val="00255E60"/>
    <w:rsid w:val="002563D0"/>
    <w:rsid w:val="0025640F"/>
    <w:rsid w:val="00256FF1"/>
    <w:rsid w:val="0025743C"/>
    <w:rsid w:val="0025775D"/>
    <w:rsid w:val="00257C80"/>
    <w:rsid w:val="00257DB7"/>
    <w:rsid w:val="002605BF"/>
    <w:rsid w:val="00260770"/>
    <w:rsid w:val="0026120D"/>
    <w:rsid w:val="0026190D"/>
    <w:rsid w:val="00261E36"/>
    <w:rsid w:val="002621B6"/>
    <w:rsid w:val="002623B4"/>
    <w:rsid w:val="00262D7A"/>
    <w:rsid w:val="00262FA8"/>
    <w:rsid w:val="002630CA"/>
    <w:rsid w:val="00263603"/>
    <w:rsid w:val="00264108"/>
    <w:rsid w:val="002642AB"/>
    <w:rsid w:val="00264744"/>
    <w:rsid w:val="002647B4"/>
    <w:rsid w:val="00264CEA"/>
    <w:rsid w:val="002653DE"/>
    <w:rsid w:val="00265442"/>
    <w:rsid w:val="002658BB"/>
    <w:rsid w:val="00265EE6"/>
    <w:rsid w:val="00266809"/>
    <w:rsid w:val="00266B8E"/>
    <w:rsid w:val="00266CA2"/>
    <w:rsid w:val="00267252"/>
    <w:rsid w:val="00267855"/>
    <w:rsid w:val="00267C75"/>
    <w:rsid w:val="002704E6"/>
    <w:rsid w:val="00271D06"/>
    <w:rsid w:val="00271DCE"/>
    <w:rsid w:val="0027272F"/>
    <w:rsid w:val="00272921"/>
    <w:rsid w:val="00272979"/>
    <w:rsid w:val="00272E35"/>
    <w:rsid w:val="00273257"/>
    <w:rsid w:val="00273437"/>
    <w:rsid w:val="0027384D"/>
    <w:rsid w:val="00273DB8"/>
    <w:rsid w:val="0027431A"/>
    <w:rsid w:val="002751E2"/>
    <w:rsid w:val="0027574F"/>
    <w:rsid w:val="00276001"/>
    <w:rsid w:val="00276A5C"/>
    <w:rsid w:val="00277CE8"/>
    <w:rsid w:val="00280117"/>
    <w:rsid w:val="00280904"/>
    <w:rsid w:val="00280AB8"/>
    <w:rsid w:val="00280DF2"/>
    <w:rsid w:val="002817B3"/>
    <w:rsid w:val="0028184D"/>
    <w:rsid w:val="00281A65"/>
    <w:rsid w:val="00282296"/>
    <w:rsid w:val="00282627"/>
    <w:rsid w:val="002829D1"/>
    <w:rsid w:val="00282F59"/>
    <w:rsid w:val="0028335E"/>
    <w:rsid w:val="00283A1E"/>
    <w:rsid w:val="00283CBB"/>
    <w:rsid w:val="00283E2D"/>
    <w:rsid w:val="002855CA"/>
    <w:rsid w:val="00285809"/>
    <w:rsid w:val="002866A6"/>
    <w:rsid w:val="002868AE"/>
    <w:rsid w:val="00286BDB"/>
    <w:rsid w:val="00286BFF"/>
    <w:rsid w:val="00286D68"/>
    <w:rsid w:val="002870B3"/>
    <w:rsid w:val="002871CF"/>
    <w:rsid w:val="002901DD"/>
    <w:rsid w:val="002903C0"/>
    <w:rsid w:val="0029053F"/>
    <w:rsid w:val="00290F71"/>
    <w:rsid w:val="00291156"/>
    <w:rsid w:val="0029126C"/>
    <w:rsid w:val="002914FA"/>
    <w:rsid w:val="00291BCF"/>
    <w:rsid w:val="0029248C"/>
    <w:rsid w:val="00292FE4"/>
    <w:rsid w:val="00293C1D"/>
    <w:rsid w:val="002940E1"/>
    <w:rsid w:val="00294145"/>
    <w:rsid w:val="0029417F"/>
    <w:rsid w:val="00294403"/>
    <w:rsid w:val="002946F8"/>
    <w:rsid w:val="00294880"/>
    <w:rsid w:val="002950C9"/>
    <w:rsid w:val="00295A38"/>
    <w:rsid w:val="00295FE1"/>
    <w:rsid w:val="002960FA"/>
    <w:rsid w:val="00296B09"/>
    <w:rsid w:val="00296BB4"/>
    <w:rsid w:val="002979B7"/>
    <w:rsid w:val="00297DD5"/>
    <w:rsid w:val="00297F51"/>
    <w:rsid w:val="002A09AC"/>
    <w:rsid w:val="002A1826"/>
    <w:rsid w:val="002A1AE5"/>
    <w:rsid w:val="002A1B87"/>
    <w:rsid w:val="002A2478"/>
    <w:rsid w:val="002A248F"/>
    <w:rsid w:val="002A25B4"/>
    <w:rsid w:val="002A27E1"/>
    <w:rsid w:val="002A34AC"/>
    <w:rsid w:val="002A3CF4"/>
    <w:rsid w:val="002A4B5C"/>
    <w:rsid w:val="002A50DF"/>
    <w:rsid w:val="002A5225"/>
    <w:rsid w:val="002A59D2"/>
    <w:rsid w:val="002A5B45"/>
    <w:rsid w:val="002A6115"/>
    <w:rsid w:val="002A6A08"/>
    <w:rsid w:val="002A6F8B"/>
    <w:rsid w:val="002A761F"/>
    <w:rsid w:val="002A792D"/>
    <w:rsid w:val="002A7B18"/>
    <w:rsid w:val="002A7DF8"/>
    <w:rsid w:val="002A7F4D"/>
    <w:rsid w:val="002B03FC"/>
    <w:rsid w:val="002B0750"/>
    <w:rsid w:val="002B1252"/>
    <w:rsid w:val="002B1BB5"/>
    <w:rsid w:val="002B21B5"/>
    <w:rsid w:val="002B2B84"/>
    <w:rsid w:val="002B4047"/>
    <w:rsid w:val="002B462D"/>
    <w:rsid w:val="002B5562"/>
    <w:rsid w:val="002B6727"/>
    <w:rsid w:val="002B6975"/>
    <w:rsid w:val="002B716F"/>
    <w:rsid w:val="002B774F"/>
    <w:rsid w:val="002C0292"/>
    <w:rsid w:val="002C092D"/>
    <w:rsid w:val="002C0DF6"/>
    <w:rsid w:val="002C1D85"/>
    <w:rsid w:val="002C2225"/>
    <w:rsid w:val="002C22A1"/>
    <w:rsid w:val="002C2435"/>
    <w:rsid w:val="002C31DA"/>
    <w:rsid w:val="002C32F2"/>
    <w:rsid w:val="002C33FC"/>
    <w:rsid w:val="002C34EB"/>
    <w:rsid w:val="002C365F"/>
    <w:rsid w:val="002C3DFC"/>
    <w:rsid w:val="002C4359"/>
    <w:rsid w:val="002C472A"/>
    <w:rsid w:val="002C4A60"/>
    <w:rsid w:val="002C5E39"/>
    <w:rsid w:val="002C774A"/>
    <w:rsid w:val="002D0B16"/>
    <w:rsid w:val="002D0D84"/>
    <w:rsid w:val="002D1345"/>
    <w:rsid w:val="002D173B"/>
    <w:rsid w:val="002D19D8"/>
    <w:rsid w:val="002D1BCC"/>
    <w:rsid w:val="002D1C7A"/>
    <w:rsid w:val="002D231F"/>
    <w:rsid w:val="002D2FFD"/>
    <w:rsid w:val="002D31B9"/>
    <w:rsid w:val="002D3317"/>
    <w:rsid w:val="002D331F"/>
    <w:rsid w:val="002D340C"/>
    <w:rsid w:val="002D41CB"/>
    <w:rsid w:val="002D470A"/>
    <w:rsid w:val="002D4F4C"/>
    <w:rsid w:val="002D597B"/>
    <w:rsid w:val="002D5A0D"/>
    <w:rsid w:val="002D6295"/>
    <w:rsid w:val="002D72A4"/>
    <w:rsid w:val="002E03FD"/>
    <w:rsid w:val="002E09C5"/>
    <w:rsid w:val="002E0A48"/>
    <w:rsid w:val="002E0AD6"/>
    <w:rsid w:val="002E0BDD"/>
    <w:rsid w:val="002E0D5B"/>
    <w:rsid w:val="002E0EF1"/>
    <w:rsid w:val="002E1CEF"/>
    <w:rsid w:val="002E25A6"/>
    <w:rsid w:val="002E2ECC"/>
    <w:rsid w:val="002E4152"/>
    <w:rsid w:val="002E49A3"/>
    <w:rsid w:val="002E527E"/>
    <w:rsid w:val="002E54E8"/>
    <w:rsid w:val="002E54EE"/>
    <w:rsid w:val="002E5522"/>
    <w:rsid w:val="002E5527"/>
    <w:rsid w:val="002E5D36"/>
    <w:rsid w:val="002E697C"/>
    <w:rsid w:val="002E78F3"/>
    <w:rsid w:val="002E7933"/>
    <w:rsid w:val="002E7E3D"/>
    <w:rsid w:val="002F09A0"/>
    <w:rsid w:val="002F0AC2"/>
    <w:rsid w:val="002F221C"/>
    <w:rsid w:val="002F22D4"/>
    <w:rsid w:val="002F233D"/>
    <w:rsid w:val="002F2579"/>
    <w:rsid w:val="002F2968"/>
    <w:rsid w:val="002F2D35"/>
    <w:rsid w:val="002F38EA"/>
    <w:rsid w:val="002F4021"/>
    <w:rsid w:val="002F434E"/>
    <w:rsid w:val="002F441D"/>
    <w:rsid w:val="002F4A64"/>
    <w:rsid w:val="002F4ADF"/>
    <w:rsid w:val="002F4C75"/>
    <w:rsid w:val="002F4CAF"/>
    <w:rsid w:val="002F4F58"/>
    <w:rsid w:val="002F53CB"/>
    <w:rsid w:val="002F54CF"/>
    <w:rsid w:val="002F599F"/>
    <w:rsid w:val="002F5DB8"/>
    <w:rsid w:val="002F610D"/>
    <w:rsid w:val="002F62C3"/>
    <w:rsid w:val="002F716F"/>
    <w:rsid w:val="0030086B"/>
    <w:rsid w:val="00300EE6"/>
    <w:rsid w:val="00301288"/>
    <w:rsid w:val="00301E38"/>
    <w:rsid w:val="00302978"/>
    <w:rsid w:val="00302BD3"/>
    <w:rsid w:val="00302E7F"/>
    <w:rsid w:val="00303104"/>
    <w:rsid w:val="00303DA7"/>
    <w:rsid w:val="00303E3C"/>
    <w:rsid w:val="00303E7A"/>
    <w:rsid w:val="00303EA5"/>
    <w:rsid w:val="00304180"/>
    <w:rsid w:val="00304BE9"/>
    <w:rsid w:val="00305115"/>
    <w:rsid w:val="00305B5F"/>
    <w:rsid w:val="003062C8"/>
    <w:rsid w:val="003064F1"/>
    <w:rsid w:val="003069D1"/>
    <w:rsid w:val="00306B08"/>
    <w:rsid w:val="00306D96"/>
    <w:rsid w:val="00306DC6"/>
    <w:rsid w:val="00306EF3"/>
    <w:rsid w:val="003116DE"/>
    <w:rsid w:val="00311A80"/>
    <w:rsid w:val="00311C01"/>
    <w:rsid w:val="0031222D"/>
    <w:rsid w:val="003128D7"/>
    <w:rsid w:val="00312BF7"/>
    <w:rsid w:val="00312E4B"/>
    <w:rsid w:val="003130FF"/>
    <w:rsid w:val="0031313A"/>
    <w:rsid w:val="0031387F"/>
    <w:rsid w:val="003139B9"/>
    <w:rsid w:val="003139D8"/>
    <w:rsid w:val="00313C11"/>
    <w:rsid w:val="00313C7B"/>
    <w:rsid w:val="00313D2D"/>
    <w:rsid w:val="00313D47"/>
    <w:rsid w:val="00314A57"/>
    <w:rsid w:val="00314C2D"/>
    <w:rsid w:val="00314E3E"/>
    <w:rsid w:val="00314E90"/>
    <w:rsid w:val="00315BC9"/>
    <w:rsid w:val="00315E11"/>
    <w:rsid w:val="0031601A"/>
    <w:rsid w:val="00316C8B"/>
    <w:rsid w:val="00317267"/>
    <w:rsid w:val="00317BC8"/>
    <w:rsid w:val="00317C87"/>
    <w:rsid w:val="00317DA7"/>
    <w:rsid w:val="00317F85"/>
    <w:rsid w:val="00317FF1"/>
    <w:rsid w:val="0032027E"/>
    <w:rsid w:val="00321014"/>
    <w:rsid w:val="00321AA0"/>
    <w:rsid w:val="00321D26"/>
    <w:rsid w:val="00322221"/>
    <w:rsid w:val="003222B2"/>
    <w:rsid w:val="00322535"/>
    <w:rsid w:val="00322AC4"/>
    <w:rsid w:val="003233E6"/>
    <w:rsid w:val="003238FF"/>
    <w:rsid w:val="00323D4A"/>
    <w:rsid w:val="00324752"/>
    <w:rsid w:val="00324A75"/>
    <w:rsid w:val="00324AF0"/>
    <w:rsid w:val="00325BA8"/>
    <w:rsid w:val="003266B2"/>
    <w:rsid w:val="00326A41"/>
    <w:rsid w:val="00326ADD"/>
    <w:rsid w:val="003275FF"/>
    <w:rsid w:val="00327ACA"/>
    <w:rsid w:val="00330235"/>
    <w:rsid w:val="003313E1"/>
    <w:rsid w:val="00332B2E"/>
    <w:rsid w:val="003334FC"/>
    <w:rsid w:val="00333508"/>
    <w:rsid w:val="00333937"/>
    <w:rsid w:val="00333E1F"/>
    <w:rsid w:val="00334500"/>
    <w:rsid w:val="0033549B"/>
    <w:rsid w:val="003356A1"/>
    <w:rsid w:val="00335B2B"/>
    <w:rsid w:val="00335B73"/>
    <w:rsid w:val="003363B6"/>
    <w:rsid w:val="003369A6"/>
    <w:rsid w:val="00336CF0"/>
    <w:rsid w:val="00337E40"/>
    <w:rsid w:val="0034004F"/>
    <w:rsid w:val="00340E9C"/>
    <w:rsid w:val="0034149B"/>
    <w:rsid w:val="00341F4E"/>
    <w:rsid w:val="00341F83"/>
    <w:rsid w:val="0034211C"/>
    <w:rsid w:val="00344AD9"/>
    <w:rsid w:val="00345260"/>
    <w:rsid w:val="003453EE"/>
    <w:rsid w:val="003456CC"/>
    <w:rsid w:val="00345D97"/>
    <w:rsid w:val="00345DAC"/>
    <w:rsid w:val="00346C0A"/>
    <w:rsid w:val="00347567"/>
    <w:rsid w:val="003501CF"/>
    <w:rsid w:val="0035031D"/>
    <w:rsid w:val="003505BA"/>
    <w:rsid w:val="00350CDF"/>
    <w:rsid w:val="00351151"/>
    <w:rsid w:val="0035127C"/>
    <w:rsid w:val="003520CD"/>
    <w:rsid w:val="00352174"/>
    <w:rsid w:val="00352451"/>
    <w:rsid w:val="00352B35"/>
    <w:rsid w:val="003530F5"/>
    <w:rsid w:val="00353C01"/>
    <w:rsid w:val="00353D2A"/>
    <w:rsid w:val="00353F19"/>
    <w:rsid w:val="0035464E"/>
    <w:rsid w:val="00354885"/>
    <w:rsid w:val="003548AD"/>
    <w:rsid w:val="00354AB9"/>
    <w:rsid w:val="00354BD1"/>
    <w:rsid w:val="00354CF1"/>
    <w:rsid w:val="00355BF8"/>
    <w:rsid w:val="003567C1"/>
    <w:rsid w:val="00356856"/>
    <w:rsid w:val="003568E4"/>
    <w:rsid w:val="003569DA"/>
    <w:rsid w:val="00357D78"/>
    <w:rsid w:val="003604D5"/>
    <w:rsid w:val="00360E6D"/>
    <w:rsid w:val="003610D3"/>
    <w:rsid w:val="0036204B"/>
    <w:rsid w:val="00362A04"/>
    <w:rsid w:val="00362C53"/>
    <w:rsid w:val="00363E7A"/>
    <w:rsid w:val="003645CA"/>
    <w:rsid w:val="003660E8"/>
    <w:rsid w:val="00366291"/>
    <w:rsid w:val="00366B52"/>
    <w:rsid w:val="00366BE1"/>
    <w:rsid w:val="0036709B"/>
    <w:rsid w:val="00367992"/>
    <w:rsid w:val="0037049B"/>
    <w:rsid w:val="00371D23"/>
    <w:rsid w:val="00371EDA"/>
    <w:rsid w:val="00372194"/>
    <w:rsid w:val="003724AD"/>
    <w:rsid w:val="00372C33"/>
    <w:rsid w:val="003730D1"/>
    <w:rsid w:val="00373112"/>
    <w:rsid w:val="0037353A"/>
    <w:rsid w:val="00373B4F"/>
    <w:rsid w:val="00373F54"/>
    <w:rsid w:val="003740B8"/>
    <w:rsid w:val="0037447F"/>
    <w:rsid w:val="00374509"/>
    <w:rsid w:val="003750D9"/>
    <w:rsid w:val="00375793"/>
    <w:rsid w:val="00375838"/>
    <w:rsid w:val="00376DFF"/>
    <w:rsid w:val="00376E26"/>
    <w:rsid w:val="00377074"/>
    <w:rsid w:val="003779C5"/>
    <w:rsid w:val="00377BC3"/>
    <w:rsid w:val="00377D5B"/>
    <w:rsid w:val="0038021D"/>
    <w:rsid w:val="00380DED"/>
    <w:rsid w:val="00381AD2"/>
    <w:rsid w:val="00381B10"/>
    <w:rsid w:val="0038251D"/>
    <w:rsid w:val="003829ED"/>
    <w:rsid w:val="00382A97"/>
    <w:rsid w:val="00382B84"/>
    <w:rsid w:val="00382EEC"/>
    <w:rsid w:val="0038401F"/>
    <w:rsid w:val="003848CF"/>
    <w:rsid w:val="00384994"/>
    <w:rsid w:val="00384A55"/>
    <w:rsid w:val="0038543B"/>
    <w:rsid w:val="003858B6"/>
    <w:rsid w:val="0038612E"/>
    <w:rsid w:val="00387123"/>
    <w:rsid w:val="00387315"/>
    <w:rsid w:val="00387A32"/>
    <w:rsid w:val="0039077E"/>
    <w:rsid w:val="0039102B"/>
    <w:rsid w:val="00391658"/>
    <w:rsid w:val="00391A24"/>
    <w:rsid w:val="00391D60"/>
    <w:rsid w:val="00391E27"/>
    <w:rsid w:val="00391E57"/>
    <w:rsid w:val="00392601"/>
    <w:rsid w:val="00392EC8"/>
    <w:rsid w:val="00395432"/>
    <w:rsid w:val="003959CE"/>
    <w:rsid w:val="00395E04"/>
    <w:rsid w:val="003968CB"/>
    <w:rsid w:val="00396EAC"/>
    <w:rsid w:val="00396FDE"/>
    <w:rsid w:val="0039739B"/>
    <w:rsid w:val="00397778"/>
    <w:rsid w:val="003A01E1"/>
    <w:rsid w:val="003A05E7"/>
    <w:rsid w:val="003A08E3"/>
    <w:rsid w:val="003A15CD"/>
    <w:rsid w:val="003A1AC6"/>
    <w:rsid w:val="003A1B45"/>
    <w:rsid w:val="003A277E"/>
    <w:rsid w:val="003A28B6"/>
    <w:rsid w:val="003A2F6D"/>
    <w:rsid w:val="003A30E4"/>
    <w:rsid w:val="003A3106"/>
    <w:rsid w:val="003A34BD"/>
    <w:rsid w:val="003A3BEE"/>
    <w:rsid w:val="003A45A2"/>
    <w:rsid w:val="003A46B9"/>
    <w:rsid w:val="003A4787"/>
    <w:rsid w:val="003A4DC8"/>
    <w:rsid w:val="003A53A9"/>
    <w:rsid w:val="003A60EC"/>
    <w:rsid w:val="003A68CD"/>
    <w:rsid w:val="003A6CC5"/>
    <w:rsid w:val="003B0038"/>
    <w:rsid w:val="003B03D3"/>
    <w:rsid w:val="003B03FA"/>
    <w:rsid w:val="003B0451"/>
    <w:rsid w:val="003B0542"/>
    <w:rsid w:val="003B13F5"/>
    <w:rsid w:val="003B1584"/>
    <w:rsid w:val="003B1594"/>
    <w:rsid w:val="003B18A3"/>
    <w:rsid w:val="003B1AA0"/>
    <w:rsid w:val="003B2592"/>
    <w:rsid w:val="003B326F"/>
    <w:rsid w:val="003B35F8"/>
    <w:rsid w:val="003B39F5"/>
    <w:rsid w:val="003B3ACD"/>
    <w:rsid w:val="003B3B63"/>
    <w:rsid w:val="003B3E09"/>
    <w:rsid w:val="003B4103"/>
    <w:rsid w:val="003B4A22"/>
    <w:rsid w:val="003B4CC5"/>
    <w:rsid w:val="003B6711"/>
    <w:rsid w:val="003B6878"/>
    <w:rsid w:val="003C02AB"/>
    <w:rsid w:val="003C0A10"/>
    <w:rsid w:val="003C0BB7"/>
    <w:rsid w:val="003C131E"/>
    <w:rsid w:val="003C138E"/>
    <w:rsid w:val="003C19D1"/>
    <w:rsid w:val="003C39E8"/>
    <w:rsid w:val="003C4210"/>
    <w:rsid w:val="003C5389"/>
    <w:rsid w:val="003C58CA"/>
    <w:rsid w:val="003C5C9B"/>
    <w:rsid w:val="003C62CE"/>
    <w:rsid w:val="003C6406"/>
    <w:rsid w:val="003C6E00"/>
    <w:rsid w:val="003C6E5C"/>
    <w:rsid w:val="003C7E1B"/>
    <w:rsid w:val="003D0EF5"/>
    <w:rsid w:val="003D1966"/>
    <w:rsid w:val="003D1B32"/>
    <w:rsid w:val="003D1EF7"/>
    <w:rsid w:val="003D1F66"/>
    <w:rsid w:val="003D23F1"/>
    <w:rsid w:val="003D25EC"/>
    <w:rsid w:val="003D2A03"/>
    <w:rsid w:val="003D2C23"/>
    <w:rsid w:val="003D346E"/>
    <w:rsid w:val="003D3BAB"/>
    <w:rsid w:val="003D60A8"/>
    <w:rsid w:val="003D6215"/>
    <w:rsid w:val="003D6DAB"/>
    <w:rsid w:val="003D7303"/>
    <w:rsid w:val="003D7322"/>
    <w:rsid w:val="003E016D"/>
    <w:rsid w:val="003E0AA2"/>
    <w:rsid w:val="003E10C7"/>
    <w:rsid w:val="003E121F"/>
    <w:rsid w:val="003E15C2"/>
    <w:rsid w:val="003E2291"/>
    <w:rsid w:val="003E26EE"/>
    <w:rsid w:val="003E34E3"/>
    <w:rsid w:val="003E416D"/>
    <w:rsid w:val="003E4CD1"/>
    <w:rsid w:val="003E569F"/>
    <w:rsid w:val="003E58BE"/>
    <w:rsid w:val="003E5F13"/>
    <w:rsid w:val="003E625A"/>
    <w:rsid w:val="003E7119"/>
    <w:rsid w:val="003E72DC"/>
    <w:rsid w:val="003F037E"/>
    <w:rsid w:val="003F08C3"/>
    <w:rsid w:val="003F0BC8"/>
    <w:rsid w:val="003F0E01"/>
    <w:rsid w:val="003F0E39"/>
    <w:rsid w:val="003F14D0"/>
    <w:rsid w:val="003F20BE"/>
    <w:rsid w:val="003F20E0"/>
    <w:rsid w:val="003F2266"/>
    <w:rsid w:val="003F2720"/>
    <w:rsid w:val="003F2DF6"/>
    <w:rsid w:val="003F2E75"/>
    <w:rsid w:val="003F3FB4"/>
    <w:rsid w:val="003F4228"/>
    <w:rsid w:val="003F42F7"/>
    <w:rsid w:val="003F4492"/>
    <w:rsid w:val="003F44F3"/>
    <w:rsid w:val="003F4709"/>
    <w:rsid w:val="003F479B"/>
    <w:rsid w:val="003F4B08"/>
    <w:rsid w:val="003F4E51"/>
    <w:rsid w:val="003F4FA6"/>
    <w:rsid w:val="003F537D"/>
    <w:rsid w:val="003F57A1"/>
    <w:rsid w:val="003F5A20"/>
    <w:rsid w:val="003F5A35"/>
    <w:rsid w:val="003F5A5A"/>
    <w:rsid w:val="003F5D42"/>
    <w:rsid w:val="003F6075"/>
    <w:rsid w:val="003F6A92"/>
    <w:rsid w:val="003F7565"/>
    <w:rsid w:val="003F7C84"/>
    <w:rsid w:val="004004A8"/>
    <w:rsid w:val="0040091C"/>
    <w:rsid w:val="00400ADD"/>
    <w:rsid w:val="00400D3A"/>
    <w:rsid w:val="004010A2"/>
    <w:rsid w:val="004014DA"/>
    <w:rsid w:val="004019C6"/>
    <w:rsid w:val="00402CBD"/>
    <w:rsid w:val="0040313F"/>
    <w:rsid w:val="004033B3"/>
    <w:rsid w:val="004039D9"/>
    <w:rsid w:val="00404B5E"/>
    <w:rsid w:val="004056B1"/>
    <w:rsid w:val="0040594F"/>
    <w:rsid w:val="00405BEB"/>
    <w:rsid w:val="00406377"/>
    <w:rsid w:val="0040643C"/>
    <w:rsid w:val="00406A3A"/>
    <w:rsid w:val="004071D8"/>
    <w:rsid w:val="004078ED"/>
    <w:rsid w:val="00407AD5"/>
    <w:rsid w:val="00407F28"/>
    <w:rsid w:val="00410615"/>
    <w:rsid w:val="00410835"/>
    <w:rsid w:val="00410D98"/>
    <w:rsid w:val="004110CD"/>
    <w:rsid w:val="004110D5"/>
    <w:rsid w:val="004110EA"/>
    <w:rsid w:val="00411100"/>
    <w:rsid w:val="00412899"/>
    <w:rsid w:val="00412CD5"/>
    <w:rsid w:val="004132DB"/>
    <w:rsid w:val="0041337E"/>
    <w:rsid w:val="004149B8"/>
    <w:rsid w:val="004149C9"/>
    <w:rsid w:val="0041502B"/>
    <w:rsid w:val="004153F6"/>
    <w:rsid w:val="00416AD6"/>
    <w:rsid w:val="00417E22"/>
    <w:rsid w:val="00420FF9"/>
    <w:rsid w:val="00421E1C"/>
    <w:rsid w:val="00422390"/>
    <w:rsid w:val="0042257B"/>
    <w:rsid w:val="00422D01"/>
    <w:rsid w:val="00423940"/>
    <w:rsid w:val="00423C7E"/>
    <w:rsid w:val="004247CA"/>
    <w:rsid w:val="00424D21"/>
    <w:rsid w:val="00424EDD"/>
    <w:rsid w:val="00425470"/>
    <w:rsid w:val="00425BDA"/>
    <w:rsid w:val="00425BDC"/>
    <w:rsid w:val="00425E81"/>
    <w:rsid w:val="004261FD"/>
    <w:rsid w:val="0042635C"/>
    <w:rsid w:val="00426CA9"/>
    <w:rsid w:val="00427457"/>
    <w:rsid w:val="00427524"/>
    <w:rsid w:val="00427C59"/>
    <w:rsid w:val="00427FC7"/>
    <w:rsid w:val="00430561"/>
    <w:rsid w:val="00430581"/>
    <w:rsid w:val="004305D8"/>
    <w:rsid w:val="00430951"/>
    <w:rsid w:val="00430D13"/>
    <w:rsid w:val="00430EC3"/>
    <w:rsid w:val="00431332"/>
    <w:rsid w:val="00431753"/>
    <w:rsid w:val="0043220A"/>
    <w:rsid w:val="00432244"/>
    <w:rsid w:val="00432BE8"/>
    <w:rsid w:val="00432C21"/>
    <w:rsid w:val="00432ED8"/>
    <w:rsid w:val="0043343D"/>
    <w:rsid w:val="00433A48"/>
    <w:rsid w:val="00433B04"/>
    <w:rsid w:val="00435A20"/>
    <w:rsid w:val="00435C15"/>
    <w:rsid w:val="0043624F"/>
    <w:rsid w:val="004366D0"/>
    <w:rsid w:val="004407BC"/>
    <w:rsid w:val="00440E99"/>
    <w:rsid w:val="004416F3"/>
    <w:rsid w:val="004418BC"/>
    <w:rsid w:val="004418F6"/>
    <w:rsid w:val="00441BD5"/>
    <w:rsid w:val="00441BF9"/>
    <w:rsid w:val="0044223D"/>
    <w:rsid w:val="0044224E"/>
    <w:rsid w:val="00442643"/>
    <w:rsid w:val="00442AF9"/>
    <w:rsid w:val="004435F9"/>
    <w:rsid w:val="00443826"/>
    <w:rsid w:val="00443AC5"/>
    <w:rsid w:val="00443D27"/>
    <w:rsid w:val="00443D55"/>
    <w:rsid w:val="004440D0"/>
    <w:rsid w:val="0044423B"/>
    <w:rsid w:val="004459B3"/>
    <w:rsid w:val="004462FC"/>
    <w:rsid w:val="004469D5"/>
    <w:rsid w:val="00446A59"/>
    <w:rsid w:val="00446B30"/>
    <w:rsid w:val="00446E2D"/>
    <w:rsid w:val="00446E65"/>
    <w:rsid w:val="00447799"/>
    <w:rsid w:val="00447D2C"/>
    <w:rsid w:val="0045081E"/>
    <w:rsid w:val="004508BF"/>
    <w:rsid w:val="00451539"/>
    <w:rsid w:val="0045165F"/>
    <w:rsid w:val="00451D25"/>
    <w:rsid w:val="00451D7A"/>
    <w:rsid w:val="00451DAC"/>
    <w:rsid w:val="00452FE1"/>
    <w:rsid w:val="00453652"/>
    <w:rsid w:val="00453AA8"/>
    <w:rsid w:val="00453AAE"/>
    <w:rsid w:val="004542D3"/>
    <w:rsid w:val="00454634"/>
    <w:rsid w:val="004547F8"/>
    <w:rsid w:val="004549AD"/>
    <w:rsid w:val="00454FCD"/>
    <w:rsid w:val="0045521B"/>
    <w:rsid w:val="00456B0F"/>
    <w:rsid w:val="004571AE"/>
    <w:rsid w:val="00457F17"/>
    <w:rsid w:val="00460E8F"/>
    <w:rsid w:val="004618EA"/>
    <w:rsid w:val="00462A97"/>
    <w:rsid w:val="00462CE7"/>
    <w:rsid w:val="004636A5"/>
    <w:rsid w:val="004639B0"/>
    <w:rsid w:val="00463EE0"/>
    <w:rsid w:val="00463F0F"/>
    <w:rsid w:val="00464A7A"/>
    <w:rsid w:val="00464CE3"/>
    <w:rsid w:val="004652AF"/>
    <w:rsid w:val="0046752C"/>
    <w:rsid w:val="00467707"/>
    <w:rsid w:val="00467764"/>
    <w:rsid w:val="00467A56"/>
    <w:rsid w:val="00467D0C"/>
    <w:rsid w:val="004700C4"/>
    <w:rsid w:val="00470E0A"/>
    <w:rsid w:val="00471D7F"/>
    <w:rsid w:val="0047222A"/>
    <w:rsid w:val="004726DC"/>
    <w:rsid w:val="00472DDE"/>
    <w:rsid w:val="00472FAE"/>
    <w:rsid w:val="00473089"/>
    <w:rsid w:val="0047357D"/>
    <w:rsid w:val="00473770"/>
    <w:rsid w:val="00473AD2"/>
    <w:rsid w:val="00473C9E"/>
    <w:rsid w:val="00474459"/>
    <w:rsid w:val="00474BAB"/>
    <w:rsid w:val="00475818"/>
    <w:rsid w:val="00475D84"/>
    <w:rsid w:val="00476345"/>
    <w:rsid w:val="00476AB5"/>
    <w:rsid w:val="00476CB8"/>
    <w:rsid w:val="00476EFA"/>
    <w:rsid w:val="004770D6"/>
    <w:rsid w:val="004773B1"/>
    <w:rsid w:val="00477A53"/>
    <w:rsid w:val="00480843"/>
    <w:rsid w:val="00480B59"/>
    <w:rsid w:val="00480DC5"/>
    <w:rsid w:val="00481D14"/>
    <w:rsid w:val="004823CC"/>
    <w:rsid w:val="00482753"/>
    <w:rsid w:val="0048285C"/>
    <w:rsid w:val="00482A10"/>
    <w:rsid w:val="00483106"/>
    <w:rsid w:val="004836AE"/>
    <w:rsid w:val="0048384E"/>
    <w:rsid w:val="00483DDB"/>
    <w:rsid w:val="004842F5"/>
    <w:rsid w:val="004846D5"/>
    <w:rsid w:val="0048508A"/>
    <w:rsid w:val="004864DE"/>
    <w:rsid w:val="004865DB"/>
    <w:rsid w:val="00487346"/>
    <w:rsid w:val="00487419"/>
    <w:rsid w:val="004878A5"/>
    <w:rsid w:val="00487CF2"/>
    <w:rsid w:val="004907C1"/>
    <w:rsid w:val="00490EE8"/>
    <w:rsid w:val="00491808"/>
    <w:rsid w:val="00491871"/>
    <w:rsid w:val="00492674"/>
    <w:rsid w:val="004926F4"/>
    <w:rsid w:val="00492FC7"/>
    <w:rsid w:val="00493114"/>
    <w:rsid w:val="00493668"/>
    <w:rsid w:val="004941BB"/>
    <w:rsid w:val="0049422B"/>
    <w:rsid w:val="00494A03"/>
    <w:rsid w:val="00494C90"/>
    <w:rsid w:val="004954A2"/>
    <w:rsid w:val="00495B58"/>
    <w:rsid w:val="00496355"/>
    <w:rsid w:val="004965AB"/>
    <w:rsid w:val="0049661E"/>
    <w:rsid w:val="004979C9"/>
    <w:rsid w:val="00497E0A"/>
    <w:rsid w:val="004A05DF"/>
    <w:rsid w:val="004A0E4B"/>
    <w:rsid w:val="004A1105"/>
    <w:rsid w:val="004A1EA2"/>
    <w:rsid w:val="004A2287"/>
    <w:rsid w:val="004A237C"/>
    <w:rsid w:val="004A28F6"/>
    <w:rsid w:val="004A3296"/>
    <w:rsid w:val="004A3319"/>
    <w:rsid w:val="004A36EA"/>
    <w:rsid w:val="004A3CF4"/>
    <w:rsid w:val="004A458C"/>
    <w:rsid w:val="004A4BA6"/>
    <w:rsid w:val="004A5069"/>
    <w:rsid w:val="004A53E0"/>
    <w:rsid w:val="004A54F6"/>
    <w:rsid w:val="004A674B"/>
    <w:rsid w:val="004A6A58"/>
    <w:rsid w:val="004A75B3"/>
    <w:rsid w:val="004A7A1C"/>
    <w:rsid w:val="004A7BD4"/>
    <w:rsid w:val="004B013A"/>
    <w:rsid w:val="004B0E6F"/>
    <w:rsid w:val="004B1046"/>
    <w:rsid w:val="004B10E8"/>
    <w:rsid w:val="004B275E"/>
    <w:rsid w:val="004B3143"/>
    <w:rsid w:val="004B38E4"/>
    <w:rsid w:val="004B3FEB"/>
    <w:rsid w:val="004B481D"/>
    <w:rsid w:val="004B4D6A"/>
    <w:rsid w:val="004B5279"/>
    <w:rsid w:val="004B61EE"/>
    <w:rsid w:val="004B668A"/>
    <w:rsid w:val="004B679B"/>
    <w:rsid w:val="004B7857"/>
    <w:rsid w:val="004C0097"/>
    <w:rsid w:val="004C0298"/>
    <w:rsid w:val="004C02C0"/>
    <w:rsid w:val="004C0889"/>
    <w:rsid w:val="004C08EA"/>
    <w:rsid w:val="004C0944"/>
    <w:rsid w:val="004C0BC6"/>
    <w:rsid w:val="004C15B9"/>
    <w:rsid w:val="004C1774"/>
    <w:rsid w:val="004C1CEB"/>
    <w:rsid w:val="004C1EA0"/>
    <w:rsid w:val="004C203D"/>
    <w:rsid w:val="004C20B3"/>
    <w:rsid w:val="004C2387"/>
    <w:rsid w:val="004C2677"/>
    <w:rsid w:val="004C285D"/>
    <w:rsid w:val="004C2E33"/>
    <w:rsid w:val="004C34E6"/>
    <w:rsid w:val="004C462A"/>
    <w:rsid w:val="004C4ADB"/>
    <w:rsid w:val="004C5301"/>
    <w:rsid w:val="004C60B5"/>
    <w:rsid w:val="004C68BD"/>
    <w:rsid w:val="004C6AC9"/>
    <w:rsid w:val="004C72AF"/>
    <w:rsid w:val="004C7759"/>
    <w:rsid w:val="004D0E57"/>
    <w:rsid w:val="004D170F"/>
    <w:rsid w:val="004D2053"/>
    <w:rsid w:val="004D2177"/>
    <w:rsid w:val="004D277B"/>
    <w:rsid w:val="004D2E36"/>
    <w:rsid w:val="004D3BAE"/>
    <w:rsid w:val="004D3BC6"/>
    <w:rsid w:val="004D3C56"/>
    <w:rsid w:val="004D3CDF"/>
    <w:rsid w:val="004D433E"/>
    <w:rsid w:val="004D491C"/>
    <w:rsid w:val="004D540C"/>
    <w:rsid w:val="004D59D5"/>
    <w:rsid w:val="004D6A2E"/>
    <w:rsid w:val="004D6D49"/>
    <w:rsid w:val="004D79FA"/>
    <w:rsid w:val="004E0E4C"/>
    <w:rsid w:val="004E1213"/>
    <w:rsid w:val="004E123B"/>
    <w:rsid w:val="004E169F"/>
    <w:rsid w:val="004E1E45"/>
    <w:rsid w:val="004E1F28"/>
    <w:rsid w:val="004E1F46"/>
    <w:rsid w:val="004E2048"/>
    <w:rsid w:val="004E3387"/>
    <w:rsid w:val="004E3445"/>
    <w:rsid w:val="004E34ED"/>
    <w:rsid w:val="004E381A"/>
    <w:rsid w:val="004E39F3"/>
    <w:rsid w:val="004E3FF8"/>
    <w:rsid w:val="004E4126"/>
    <w:rsid w:val="004E4500"/>
    <w:rsid w:val="004E47FC"/>
    <w:rsid w:val="004E482C"/>
    <w:rsid w:val="004E574F"/>
    <w:rsid w:val="004E6706"/>
    <w:rsid w:val="004E685D"/>
    <w:rsid w:val="004E6C9D"/>
    <w:rsid w:val="004E7921"/>
    <w:rsid w:val="004E79C4"/>
    <w:rsid w:val="004E7C12"/>
    <w:rsid w:val="004E7D57"/>
    <w:rsid w:val="004E7F10"/>
    <w:rsid w:val="004F05D3"/>
    <w:rsid w:val="004F0623"/>
    <w:rsid w:val="004F093F"/>
    <w:rsid w:val="004F0B52"/>
    <w:rsid w:val="004F1588"/>
    <w:rsid w:val="004F15F3"/>
    <w:rsid w:val="004F1E97"/>
    <w:rsid w:val="004F2252"/>
    <w:rsid w:val="004F2962"/>
    <w:rsid w:val="004F29D6"/>
    <w:rsid w:val="004F40A0"/>
    <w:rsid w:val="004F41DC"/>
    <w:rsid w:val="004F4D6E"/>
    <w:rsid w:val="004F5200"/>
    <w:rsid w:val="004F581A"/>
    <w:rsid w:val="004F588F"/>
    <w:rsid w:val="004F5BDB"/>
    <w:rsid w:val="004F6913"/>
    <w:rsid w:val="004F6AB4"/>
    <w:rsid w:val="004F74A6"/>
    <w:rsid w:val="004F7CBC"/>
    <w:rsid w:val="00500770"/>
    <w:rsid w:val="00500985"/>
    <w:rsid w:val="00500B21"/>
    <w:rsid w:val="00500E10"/>
    <w:rsid w:val="00501198"/>
    <w:rsid w:val="00501227"/>
    <w:rsid w:val="0050130E"/>
    <w:rsid w:val="0050199D"/>
    <w:rsid w:val="005019BE"/>
    <w:rsid w:val="00501CAE"/>
    <w:rsid w:val="005021A9"/>
    <w:rsid w:val="00502A25"/>
    <w:rsid w:val="00503740"/>
    <w:rsid w:val="00504395"/>
    <w:rsid w:val="005045FB"/>
    <w:rsid w:val="0050489A"/>
    <w:rsid w:val="00505933"/>
    <w:rsid w:val="0050677F"/>
    <w:rsid w:val="00506CDE"/>
    <w:rsid w:val="00506D49"/>
    <w:rsid w:val="00506F8C"/>
    <w:rsid w:val="005070AE"/>
    <w:rsid w:val="005102E9"/>
    <w:rsid w:val="00510A78"/>
    <w:rsid w:val="00511203"/>
    <w:rsid w:val="005120B7"/>
    <w:rsid w:val="005126F9"/>
    <w:rsid w:val="00512D79"/>
    <w:rsid w:val="005130E6"/>
    <w:rsid w:val="005131B3"/>
    <w:rsid w:val="005135D5"/>
    <w:rsid w:val="0051437D"/>
    <w:rsid w:val="005145FC"/>
    <w:rsid w:val="005146E7"/>
    <w:rsid w:val="00514850"/>
    <w:rsid w:val="00514B3B"/>
    <w:rsid w:val="00514BE3"/>
    <w:rsid w:val="00515683"/>
    <w:rsid w:val="005158D6"/>
    <w:rsid w:val="00515A23"/>
    <w:rsid w:val="005160DE"/>
    <w:rsid w:val="00517154"/>
    <w:rsid w:val="00517B44"/>
    <w:rsid w:val="00520313"/>
    <w:rsid w:val="005211F1"/>
    <w:rsid w:val="005218DB"/>
    <w:rsid w:val="00521A03"/>
    <w:rsid w:val="00521FA8"/>
    <w:rsid w:val="00522ABF"/>
    <w:rsid w:val="00522ED0"/>
    <w:rsid w:val="00523026"/>
    <w:rsid w:val="00523710"/>
    <w:rsid w:val="00523B53"/>
    <w:rsid w:val="00523E9F"/>
    <w:rsid w:val="005241F8"/>
    <w:rsid w:val="0052440D"/>
    <w:rsid w:val="005247F8"/>
    <w:rsid w:val="00524C3D"/>
    <w:rsid w:val="00524CC6"/>
    <w:rsid w:val="00525C95"/>
    <w:rsid w:val="00525DB1"/>
    <w:rsid w:val="00525EE9"/>
    <w:rsid w:val="00526226"/>
    <w:rsid w:val="00526509"/>
    <w:rsid w:val="00526A31"/>
    <w:rsid w:val="00526B7E"/>
    <w:rsid w:val="00530750"/>
    <w:rsid w:val="0053076D"/>
    <w:rsid w:val="00530D17"/>
    <w:rsid w:val="00530F39"/>
    <w:rsid w:val="00531253"/>
    <w:rsid w:val="0053146B"/>
    <w:rsid w:val="0053156F"/>
    <w:rsid w:val="005318FC"/>
    <w:rsid w:val="00531E27"/>
    <w:rsid w:val="00532554"/>
    <w:rsid w:val="0053266D"/>
    <w:rsid w:val="005332BD"/>
    <w:rsid w:val="00533369"/>
    <w:rsid w:val="00533C9D"/>
    <w:rsid w:val="00533EA8"/>
    <w:rsid w:val="00534E1D"/>
    <w:rsid w:val="005350EE"/>
    <w:rsid w:val="00535244"/>
    <w:rsid w:val="00535905"/>
    <w:rsid w:val="005366A2"/>
    <w:rsid w:val="00537506"/>
    <w:rsid w:val="005375C1"/>
    <w:rsid w:val="00537D24"/>
    <w:rsid w:val="00537FDF"/>
    <w:rsid w:val="0054037D"/>
    <w:rsid w:val="00540EB3"/>
    <w:rsid w:val="0054157A"/>
    <w:rsid w:val="00541BAC"/>
    <w:rsid w:val="00541FD4"/>
    <w:rsid w:val="005427AE"/>
    <w:rsid w:val="00543460"/>
    <w:rsid w:val="005435D1"/>
    <w:rsid w:val="0054444D"/>
    <w:rsid w:val="00545726"/>
    <w:rsid w:val="00545BB3"/>
    <w:rsid w:val="00545D44"/>
    <w:rsid w:val="00546606"/>
    <w:rsid w:val="0054680B"/>
    <w:rsid w:val="00547C89"/>
    <w:rsid w:val="00547D65"/>
    <w:rsid w:val="0055063C"/>
    <w:rsid w:val="005512C8"/>
    <w:rsid w:val="0055183D"/>
    <w:rsid w:val="00551F90"/>
    <w:rsid w:val="005520D8"/>
    <w:rsid w:val="005521C7"/>
    <w:rsid w:val="00553360"/>
    <w:rsid w:val="00554402"/>
    <w:rsid w:val="0055449C"/>
    <w:rsid w:val="005549A7"/>
    <w:rsid w:val="00554ACB"/>
    <w:rsid w:val="00555643"/>
    <w:rsid w:val="0055663E"/>
    <w:rsid w:val="00556889"/>
    <w:rsid w:val="0055759C"/>
    <w:rsid w:val="005575B0"/>
    <w:rsid w:val="00557623"/>
    <w:rsid w:val="005579FA"/>
    <w:rsid w:val="00557F1C"/>
    <w:rsid w:val="00560276"/>
    <w:rsid w:val="0056031C"/>
    <w:rsid w:val="00560325"/>
    <w:rsid w:val="005605FB"/>
    <w:rsid w:val="0056074A"/>
    <w:rsid w:val="005610AE"/>
    <w:rsid w:val="005614FE"/>
    <w:rsid w:val="00562B83"/>
    <w:rsid w:val="00563007"/>
    <w:rsid w:val="0056320A"/>
    <w:rsid w:val="00563DF2"/>
    <w:rsid w:val="00564815"/>
    <w:rsid w:val="00564893"/>
    <w:rsid w:val="00564C6F"/>
    <w:rsid w:val="00565251"/>
    <w:rsid w:val="005655F7"/>
    <w:rsid w:val="00565EB8"/>
    <w:rsid w:val="00566AB0"/>
    <w:rsid w:val="00566AFB"/>
    <w:rsid w:val="00567099"/>
    <w:rsid w:val="005670DF"/>
    <w:rsid w:val="0056769A"/>
    <w:rsid w:val="00570756"/>
    <w:rsid w:val="0057093D"/>
    <w:rsid w:val="00570B32"/>
    <w:rsid w:val="00570F70"/>
    <w:rsid w:val="00571346"/>
    <w:rsid w:val="00571C0B"/>
    <w:rsid w:val="0057275B"/>
    <w:rsid w:val="00573156"/>
    <w:rsid w:val="005750D5"/>
    <w:rsid w:val="005753F7"/>
    <w:rsid w:val="00575C4A"/>
    <w:rsid w:val="00575E56"/>
    <w:rsid w:val="00575FE1"/>
    <w:rsid w:val="00575FE9"/>
    <w:rsid w:val="0057671A"/>
    <w:rsid w:val="005767AA"/>
    <w:rsid w:val="00576898"/>
    <w:rsid w:val="005769DF"/>
    <w:rsid w:val="00577589"/>
    <w:rsid w:val="00577C8C"/>
    <w:rsid w:val="00577D61"/>
    <w:rsid w:val="005802F9"/>
    <w:rsid w:val="00581529"/>
    <w:rsid w:val="00581CD9"/>
    <w:rsid w:val="005824A8"/>
    <w:rsid w:val="0058297A"/>
    <w:rsid w:val="00582F82"/>
    <w:rsid w:val="00583063"/>
    <w:rsid w:val="00583C34"/>
    <w:rsid w:val="00583DD0"/>
    <w:rsid w:val="00584A5B"/>
    <w:rsid w:val="005854E0"/>
    <w:rsid w:val="005866B0"/>
    <w:rsid w:val="005866C9"/>
    <w:rsid w:val="0058684C"/>
    <w:rsid w:val="005871F0"/>
    <w:rsid w:val="005905DB"/>
    <w:rsid w:val="00590A81"/>
    <w:rsid w:val="0059100F"/>
    <w:rsid w:val="00591141"/>
    <w:rsid w:val="0059129D"/>
    <w:rsid w:val="005916FE"/>
    <w:rsid w:val="00591AF5"/>
    <w:rsid w:val="00592266"/>
    <w:rsid w:val="005924DA"/>
    <w:rsid w:val="00592821"/>
    <w:rsid w:val="005938CB"/>
    <w:rsid w:val="005941E0"/>
    <w:rsid w:val="0059456D"/>
    <w:rsid w:val="00594918"/>
    <w:rsid w:val="00594A84"/>
    <w:rsid w:val="00594F9D"/>
    <w:rsid w:val="00595027"/>
    <w:rsid w:val="005951DE"/>
    <w:rsid w:val="00595290"/>
    <w:rsid w:val="0059588D"/>
    <w:rsid w:val="00595B50"/>
    <w:rsid w:val="00595CA4"/>
    <w:rsid w:val="00595E1D"/>
    <w:rsid w:val="00595F14"/>
    <w:rsid w:val="00596048"/>
    <w:rsid w:val="005961CE"/>
    <w:rsid w:val="0059665A"/>
    <w:rsid w:val="00596AA2"/>
    <w:rsid w:val="00597C17"/>
    <w:rsid w:val="00597E3C"/>
    <w:rsid w:val="005A0446"/>
    <w:rsid w:val="005A0AD7"/>
    <w:rsid w:val="005A0FAF"/>
    <w:rsid w:val="005A1768"/>
    <w:rsid w:val="005A1B52"/>
    <w:rsid w:val="005A1BA8"/>
    <w:rsid w:val="005A1DF2"/>
    <w:rsid w:val="005A1E53"/>
    <w:rsid w:val="005A232E"/>
    <w:rsid w:val="005A3498"/>
    <w:rsid w:val="005A3697"/>
    <w:rsid w:val="005A370D"/>
    <w:rsid w:val="005A3786"/>
    <w:rsid w:val="005A3C99"/>
    <w:rsid w:val="005A44D4"/>
    <w:rsid w:val="005A4849"/>
    <w:rsid w:val="005A4B04"/>
    <w:rsid w:val="005A536B"/>
    <w:rsid w:val="005A54DD"/>
    <w:rsid w:val="005A59FB"/>
    <w:rsid w:val="005A5F82"/>
    <w:rsid w:val="005A635B"/>
    <w:rsid w:val="005A636B"/>
    <w:rsid w:val="005A6D61"/>
    <w:rsid w:val="005A6FD4"/>
    <w:rsid w:val="005A72B8"/>
    <w:rsid w:val="005A72C7"/>
    <w:rsid w:val="005A752D"/>
    <w:rsid w:val="005B02F4"/>
    <w:rsid w:val="005B0DB4"/>
    <w:rsid w:val="005B1377"/>
    <w:rsid w:val="005B16B9"/>
    <w:rsid w:val="005B16BE"/>
    <w:rsid w:val="005B1D6A"/>
    <w:rsid w:val="005B1EEC"/>
    <w:rsid w:val="005B2002"/>
    <w:rsid w:val="005B2108"/>
    <w:rsid w:val="005B2950"/>
    <w:rsid w:val="005B2A98"/>
    <w:rsid w:val="005B2F88"/>
    <w:rsid w:val="005B3C4F"/>
    <w:rsid w:val="005B46FB"/>
    <w:rsid w:val="005B500C"/>
    <w:rsid w:val="005B518A"/>
    <w:rsid w:val="005B5693"/>
    <w:rsid w:val="005B61E8"/>
    <w:rsid w:val="005B760A"/>
    <w:rsid w:val="005B7C0F"/>
    <w:rsid w:val="005B7D62"/>
    <w:rsid w:val="005B7F04"/>
    <w:rsid w:val="005C0128"/>
    <w:rsid w:val="005C0453"/>
    <w:rsid w:val="005C05A6"/>
    <w:rsid w:val="005C07EA"/>
    <w:rsid w:val="005C0DC3"/>
    <w:rsid w:val="005C120F"/>
    <w:rsid w:val="005C1D24"/>
    <w:rsid w:val="005C1F33"/>
    <w:rsid w:val="005C2552"/>
    <w:rsid w:val="005C35A8"/>
    <w:rsid w:val="005C35C7"/>
    <w:rsid w:val="005C382C"/>
    <w:rsid w:val="005C3932"/>
    <w:rsid w:val="005C4053"/>
    <w:rsid w:val="005C45BE"/>
    <w:rsid w:val="005C52C8"/>
    <w:rsid w:val="005C5A9D"/>
    <w:rsid w:val="005C7217"/>
    <w:rsid w:val="005C741B"/>
    <w:rsid w:val="005C7935"/>
    <w:rsid w:val="005D0642"/>
    <w:rsid w:val="005D0712"/>
    <w:rsid w:val="005D11CB"/>
    <w:rsid w:val="005D122B"/>
    <w:rsid w:val="005D1378"/>
    <w:rsid w:val="005D1F77"/>
    <w:rsid w:val="005D2594"/>
    <w:rsid w:val="005D2BB6"/>
    <w:rsid w:val="005D2D6E"/>
    <w:rsid w:val="005D34AE"/>
    <w:rsid w:val="005D3B6F"/>
    <w:rsid w:val="005D4211"/>
    <w:rsid w:val="005D45DD"/>
    <w:rsid w:val="005D496A"/>
    <w:rsid w:val="005D4FAB"/>
    <w:rsid w:val="005D50E8"/>
    <w:rsid w:val="005D5100"/>
    <w:rsid w:val="005D600E"/>
    <w:rsid w:val="005D6117"/>
    <w:rsid w:val="005D755E"/>
    <w:rsid w:val="005D7D54"/>
    <w:rsid w:val="005E0042"/>
    <w:rsid w:val="005E00F1"/>
    <w:rsid w:val="005E0BDF"/>
    <w:rsid w:val="005E0EF0"/>
    <w:rsid w:val="005E0FD4"/>
    <w:rsid w:val="005E2ABF"/>
    <w:rsid w:val="005E319A"/>
    <w:rsid w:val="005E3729"/>
    <w:rsid w:val="005E3870"/>
    <w:rsid w:val="005E40B7"/>
    <w:rsid w:val="005E467E"/>
    <w:rsid w:val="005E5F8E"/>
    <w:rsid w:val="005E6161"/>
    <w:rsid w:val="005E64B3"/>
    <w:rsid w:val="005E68FC"/>
    <w:rsid w:val="005E6DDB"/>
    <w:rsid w:val="005E71B0"/>
    <w:rsid w:val="005E7B56"/>
    <w:rsid w:val="005F050D"/>
    <w:rsid w:val="005F0A7D"/>
    <w:rsid w:val="005F0BD9"/>
    <w:rsid w:val="005F19C1"/>
    <w:rsid w:val="005F1E1A"/>
    <w:rsid w:val="005F1F7A"/>
    <w:rsid w:val="005F216C"/>
    <w:rsid w:val="005F23E7"/>
    <w:rsid w:val="005F2478"/>
    <w:rsid w:val="005F24E4"/>
    <w:rsid w:val="005F309C"/>
    <w:rsid w:val="005F474E"/>
    <w:rsid w:val="005F556F"/>
    <w:rsid w:val="005F5A7D"/>
    <w:rsid w:val="005F5EFD"/>
    <w:rsid w:val="005F66E9"/>
    <w:rsid w:val="005F6EF5"/>
    <w:rsid w:val="005F73CE"/>
    <w:rsid w:val="005F74B1"/>
    <w:rsid w:val="005F77DE"/>
    <w:rsid w:val="005F794D"/>
    <w:rsid w:val="00600CDB"/>
    <w:rsid w:val="006012A9"/>
    <w:rsid w:val="006019DF"/>
    <w:rsid w:val="0060214E"/>
    <w:rsid w:val="00602CD0"/>
    <w:rsid w:val="00602D23"/>
    <w:rsid w:val="00603655"/>
    <w:rsid w:val="006036D6"/>
    <w:rsid w:val="006037F0"/>
    <w:rsid w:val="00604513"/>
    <w:rsid w:val="0060487D"/>
    <w:rsid w:val="00605FCA"/>
    <w:rsid w:val="00606760"/>
    <w:rsid w:val="00606C52"/>
    <w:rsid w:val="00606F4F"/>
    <w:rsid w:val="00607633"/>
    <w:rsid w:val="0061037E"/>
    <w:rsid w:val="00611242"/>
    <w:rsid w:val="006112C8"/>
    <w:rsid w:val="0061164D"/>
    <w:rsid w:val="00611891"/>
    <w:rsid w:val="00611B16"/>
    <w:rsid w:val="00611D46"/>
    <w:rsid w:val="00611ECA"/>
    <w:rsid w:val="00612014"/>
    <w:rsid w:val="00613097"/>
    <w:rsid w:val="0061311D"/>
    <w:rsid w:val="00613F01"/>
    <w:rsid w:val="00614B5C"/>
    <w:rsid w:val="00614CB6"/>
    <w:rsid w:val="00615442"/>
    <w:rsid w:val="00615FA0"/>
    <w:rsid w:val="0061638C"/>
    <w:rsid w:val="00616897"/>
    <w:rsid w:val="00616C45"/>
    <w:rsid w:val="00616D22"/>
    <w:rsid w:val="00617FF1"/>
    <w:rsid w:val="0062055D"/>
    <w:rsid w:val="00620BDA"/>
    <w:rsid w:val="00621197"/>
    <w:rsid w:val="00621683"/>
    <w:rsid w:val="00621709"/>
    <w:rsid w:val="00621E01"/>
    <w:rsid w:val="00622480"/>
    <w:rsid w:val="00622E5B"/>
    <w:rsid w:val="00623298"/>
    <w:rsid w:val="006238C9"/>
    <w:rsid w:val="00624168"/>
    <w:rsid w:val="00624792"/>
    <w:rsid w:val="00624F39"/>
    <w:rsid w:val="00625036"/>
    <w:rsid w:val="006260A2"/>
    <w:rsid w:val="00626775"/>
    <w:rsid w:val="0062731D"/>
    <w:rsid w:val="006273BE"/>
    <w:rsid w:val="006274BF"/>
    <w:rsid w:val="00627BDF"/>
    <w:rsid w:val="006305C2"/>
    <w:rsid w:val="006307E2"/>
    <w:rsid w:val="00631077"/>
    <w:rsid w:val="00631D8F"/>
    <w:rsid w:val="00631EB8"/>
    <w:rsid w:val="006327F3"/>
    <w:rsid w:val="00632ED2"/>
    <w:rsid w:val="0063305C"/>
    <w:rsid w:val="0063335E"/>
    <w:rsid w:val="006338BA"/>
    <w:rsid w:val="0063404E"/>
    <w:rsid w:val="00634501"/>
    <w:rsid w:val="00635372"/>
    <w:rsid w:val="00635971"/>
    <w:rsid w:val="00635ED7"/>
    <w:rsid w:val="00635ED8"/>
    <w:rsid w:val="00636F67"/>
    <w:rsid w:val="00637205"/>
    <w:rsid w:val="0063724B"/>
    <w:rsid w:val="00641440"/>
    <w:rsid w:val="00641F58"/>
    <w:rsid w:val="0064263D"/>
    <w:rsid w:val="00642677"/>
    <w:rsid w:val="00642C3E"/>
    <w:rsid w:val="0064345D"/>
    <w:rsid w:val="006435E0"/>
    <w:rsid w:val="006439C1"/>
    <w:rsid w:val="00643BD1"/>
    <w:rsid w:val="00643F44"/>
    <w:rsid w:val="00643FA3"/>
    <w:rsid w:val="00644329"/>
    <w:rsid w:val="00644715"/>
    <w:rsid w:val="0064495C"/>
    <w:rsid w:val="00645013"/>
    <w:rsid w:val="00645217"/>
    <w:rsid w:val="00645E2E"/>
    <w:rsid w:val="006460A8"/>
    <w:rsid w:val="006460D5"/>
    <w:rsid w:val="006465CB"/>
    <w:rsid w:val="006470D2"/>
    <w:rsid w:val="00647B10"/>
    <w:rsid w:val="00650231"/>
    <w:rsid w:val="00650CDB"/>
    <w:rsid w:val="00650CE0"/>
    <w:rsid w:val="00650D31"/>
    <w:rsid w:val="006511B4"/>
    <w:rsid w:val="006511F3"/>
    <w:rsid w:val="00651A15"/>
    <w:rsid w:val="00651DEB"/>
    <w:rsid w:val="006520EE"/>
    <w:rsid w:val="006522A4"/>
    <w:rsid w:val="006533F0"/>
    <w:rsid w:val="00653467"/>
    <w:rsid w:val="00653AD5"/>
    <w:rsid w:val="006547E8"/>
    <w:rsid w:val="006551E7"/>
    <w:rsid w:val="00655702"/>
    <w:rsid w:val="00655BDA"/>
    <w:rsid w:val="00656514"/>
    <w:rsid w:val="006565EE"/>
    <w:rsid w:val="00656627"/>
    <w:rsid w:val="00656B65"/>
    <w:rsid w:val="00656DB5"/>
    <w:rsid w:val="00656F76"/>
    <w:rsid w:val="00657CB6"/>
    <w:rsid w:val="00657D69"/>
    <w:rsid w:val="006601BD"/>
    <w:rsid w:val="0066028B"/>
    <w:rsid w:val="00660920"/>
    <w:rsid w:val="00661215"/>
    <w:rsid w:val="00661820"/>
    <w:rsid w:val="0066192A"/>
    <w:rsid w:val="00662369"/>
    <w:rsid w:val="00662AF1"/>
    <w:rsid w:val="00662B85"/>
    <w:rsid w:val="0066337F"/>
    <w:rsid w:val="00663FE6"/>
    <w:rsid w:val="00664387"/>
    <w:rsid w:val="006643A1"/>
    <w:rsid w:val="006645AC"/>
    <w:rsid w:val="006657EB"/>
    <w:rsid w:val="00665FC1"/>
    <w:rsid w:val="006660E2"/>
    <w:rsid w:val="00666416"/>
    <w:rsid w:val="00666866"/>
    <w:rsid w:val="00666ED2"/>
    <w:rsid w:val="006674A4"/>
    <w:rsid w:val="00667A86"/>
    <w:rsid w:val="00667B5D"/>
    <w:rsid w:val="0067044A"/>
    <w:rsid w:val="00670C80"/>
    <w:rsid w:val="00670DCD"/>
    <w:rsid w:val="00670FBD"/>
    <w:rsid w:val="006710E7"/>
    <w:rsid w:val="00671351"/>
    <w:rsid w:val="00671D47"/>
    <w:rsid w:val="00671E92"/>
    <w:rsid w:val="00672B3A"/>
    <w:rsid w:val="0067331C"/>
    <w:rsid w:val="00674BAE"/>
    <w:rsid w:val="00674C55"/>
    <w:rsid w:val="00675707"/>
    <w:rsid w:val="00675FCA"/>
    <w:rsid w:val="006769C1"/>
    <w:rsid w:val="006775B7"/>
    <w:rsid w:val="0067784B"/>
    <w:rsid w:val="00677907"/>
    <w:rsid w:val="00677EEA"/>
    <w:rsid w:val="00680C5C"/>
    <w:rsid w:val="00681112"/>
    <w:rsid w:val="006815B8"/>
    <w:rsid w:val="00681C33"/>
    <w:rsid w:val="00681C9D"/>
    <w:rsid w:val="006821DE"/>
    <w:rsid w:val="006825BE"/>
    <w:rsid w:val="00682C91"/>
    <w:rsid w:val="00682D75"/>
    <w:rsid w:val="00682DD2"/>
    <w:rsid w:val="006830C2"/>
    <w:rsid w:val="00683271"/>
    <w:rsid w:val="00683434"/>
    <w:rsid w:val="00683F4A"/>
    <w:rsid w:val="00684324"/>
    <w:rsid w:val="006844CC"/>
    <w:rsid w:val="00684A1B"/>
    <w:rsid w:val="00684BA0"/>
    <w:rsid w:val="00685E9D"/>
    <w:rsid w:val="006864CE"/>
    <w:rsid w:val="0068651A"/>
    <w:rsid w:val="006866A2"/>
    <w:rsid w:val="00686F73"/>
    <w:rsid w:val="00690044"/>
    <w:rsid w:val="00690561"/>
    <w:rsid w:val="006906F5"/>
    <w:rsid w:val="00691A45"/>
    <w:rsid w:val="00691BA7"/>
    <w:rsid w:val="006924D7"/>
    <w:rsid w:val="00693384"/>
    <w:rsid w:val="00693747"/>
    <w:rsid w:val="0069378A"/>
    <w:rsid w:val="00693B92"/>
    <w:rsid w:val="00693C6B"/>
    <w:rsid w:val="00694230"/>
    <w:rsid w:val="006942A6"/>
    <w:rsid w:val="00694445"/>
    <w:rsid w:val="00694A38"/>
    <w:rsid w:val="00694B87"/>
    <w:rsid w:val="00694B8F"/>
    <w:rsid w:val="00694C1C"/>
    <w:rsid w:val="00695556"/>
    <w:rsid w:val="00695967"/>
    <w:rsid w:val="00695A37"/>
    <w:rsid w:val="006965C2"/>
    <w:rsid w:val="006970B0"/>
    <w:rsid w:val="006A01BE"/>
    <w:rsid w:val="006A0339"/>
    <w:rsid w:val="006A0783"/>
    <w:rsid w:val="006A0AD2"/>
    <w:rsid w:val="006A1054"/>
    <w:rsid w:val="006A1345"/>
    <w:rsid w:val="006A2161"/>
    <w:rsid w:val="006A29CB"/>
    <w:rsid w:val="006A3308"/>
    <w:rsid w:val="006A3796"/>
    <w:rsid w:val="006A3BF2"/>
    <w:rsid w:val="006A44EB"/>
    <w:rsid w:val="006A45CF"/>
    <w:rsid w:val="006A4D28"/>
    <w:rsid w:val="006A4D48"/>
    <w:rsid w:val="006A66E1"/>
    <w:rsid w:val="006A71D7"/>
    <w:rsid w:val="006A7794"/>
    <w:rsid w:val="006A798E"/>
    <w:rsid w:val="006B0379"/>
    <w:rsid w:val="006B053D"/>
    <w:rsid w:val="006B0559"/>
    <w:rsid w:val="006B122E"/>
    <w:rsid w:val="006B14AE"/>
    <w:rsid w:val="006B1E80"/>
    <w:rsid w:val="006B27AB"/>
    <w:rsid w:val="006B3324"/>
    <w:rsid w:val="006B333F"/>
    <w:rsid w:val="006B38D4"/>
    <w:rsid w:val="006B3EF9"/>
    <w:rsid w:val="006B522D"/>
    <w:rsid w:val="006B54E5"/>
    <w:rsid w:val="006B555C"/>
    <w:rsid w:val="006B5836"/>
    <w:rsid w:val="006B60EC"/>
    <w:rsid w:val="006B63FF"/>
    <w:rsid w:val="006B703D"/>
    <w:rsid w:val="006C03C1"/>
    <w:rsid w:val="006C10C2"/>
    <w:rsid w:val="006C13C1"/>
    <w:rsid w:val="006C221E"/>
    <w:rsid w:val="006C2C0B"/>
    <w:rsid w:val="006C2DE2"/>
    <w:rsid w:val="006C2F8D"/>
    <w:rsid w:val="006C496E"/>
    <w:rsid w:val="006C49BC"/>
    <w:rsid w:val="006C52EB"/>
    <w:rsid w:val="006C5963"/>
    <w:rsid w:val="006C5E79"/>
    <w:rsid w:val="006C5EDA"/>
    <w:rsid w:val="006C6079"/>
    <w:rsid w:val="006C6A67"/>
    <w:rsid w:val="006C6A70"/>
    <w:rsid w:val="006C78F4"/>
    <w:rsid w:val="006C7CF1"/>
    <w:rsid w:val="006D0381"/>
    <w:rsid w:val="006D0584"/>
    <w:rsid w:val="006D0869"/>
    <w:rsid w:val="006D1044"/>
    <w:rsid w:val="006D1119"/>
    <w:rsid w:val="006D2191"/>
    <w:rsid w:val="006D220C"/>
    <w:rsid w:val="006D2290"/>
    <w:rsid w:val="006D3A6A"/>
    <w:rsid w:val="006D3C86"/>
    <w:rsid w:val="006D3CC7"/>
    <w:rsid w:val="006D5EEC"/>
    <w:rsid w:val="006D5FF6"/>
    <w:rsid w:val="006D61D8"/>
    <w:rsid w:val="006D6FA7"/>
    <w:rsid w:val="006D7447"/>
    <w:rsid w:val="006D7C63"/>
    <w:rsid w:val="006D7F4A"/>
    <w:rsid w:val="006E02E2"/>
    <w:rsid w:val="006E07B1"/>
    <w:rsid w:val="006E0876"/>
    <w:rsid w:val="006E0E09"/>
    <w:rsid w:val="006E1B2B"/>
    <w:rsid w:val="006E202B"/>
    <w:rsid w:val="006E27CF"/>
    <w:rsid w:val="006E2A37"/>
    <w:rsid w:val="006E3D74"/>
    <w:rsid w:val="006E404A"/>
    <w:rsid w:val="006E4240"/>
    <w:rsid w:val="006E4AAE"/>
    <w:rsid w:val="006E4C18"/>
    <w:rsid w:val="006E5686"/>
    <w:rsid w:val="006E6A12"/>
    <w:rsid w:val="006E6C69"/>
    <w:rsid w:val="006E70ED"/>
    <w:rsid w:val="006E76F6"/>
    <w:rsid w:val="006E7777"/>
    <w:rsid w:val="006F04ED"/>
    <w:rsid w:val="006F05B4"/>
    <w:rsid w:val="006F09B9"/>
    <w:rsid w:val="006F0F72"/>
    <w:rsid w:val="006F193F"/>
    <w:rsid w:val="006F1A17"/>
    <w:rsid w:val="006F1F0A"/>
    <w:rsid w:val="006F2557"/>
    <w:rsid w:val="006F29D2"/>
    <w:rsid w:val="006F2C8D"/>
    <w:rsid w:val="006F3692"/>
    <w:rsid w:val="006F3D39"/>
    <w:rsid w:val="006F45AE"/>
    <w:rsid w:val="006F47B0"/>
    <w:rsid w:val="006F558B"/>
    <w:rsid w:val="006F559C"/>
    <w:rsid w:val="006F77FF"/>
    <w:rsid w:val="006F7F8E"/>
    <w:rsid w:val="0070016B"/>
    <w:rsid w:val="00700176"/>
    <w:rsid w:val="0070071E"/>
    <w:rsid w:val="007008FF"/>
    <w:rsid w:val="007010B0"/>
    <w:rsid w:val="00701E1F"/>
    <w:rsid w:val="00701EEF"/>
    <w:rsid w:val="007020F2"/>
    <w:rsid w:val="007023A5"/>
    <w:rsid w:val="00702621"/>
    <w:rsid w:val="00702E4A"/>
    <w:rsid w:val="007041ED"/>
    <w:rsid w:val="00704868"/>
    <w:rsid w:val="00704A16"/>
    <w:rsid w:val="00704EE0"/>
    <w:rsid w:val="007056C9"/>
    <w:rsid w:val="0070678F"/>
    <w:rsid w:val="00707055"/>
    <w:rsid w:val="00707873"/>
    <w:rsid w:val="0070788F"/>
    <w:rsid w:val="00710064"/>
    <w:rsid w:val="00710097"/>
    <w:rsid w:val="00710451"/>
    <w:rsid w:val="007104F5"/>
    <w:rsid w:val="007110EC"/>
    <w:rsid w:val="00711678"/>
    <w:rsid w:val="007117BD"/>
    <w:rsid w:val="00711ABE"/>
    <w:rsid w:val="00712293"/>
    <w:rsid w:val="0071231B"/>
    <w:rsid w:val="007127B5"/>
    <w:rsid w:val="007127C0"/>
    <w:rsid w:val="00712DCF"/>
    <w:rsid w:val="00713072"/>
    <w:rsid w:val="007131D5"/>
    <w:rsid w:val="007133B4"/>
    <w:rsid w:val="00714561"/>
    <w:rsid w:val="00715642"/>
    <w:rsid w:val="00716E88"/>
    <w:rsid w:val="0071758A"/>
    <w:rsid w:val="0072020A"/>
    <w:rsid w:val="0072062B"/>
    <w:rsid w:val="00721BFD"/>
    <w:rsid w:val="00722278"/>
    <w:rsid w:val="007222E8"/>
    <w:rsid w:val="007230F9"/>
    <w:rsid w:val="0072347C"/>
    <w:rsid w:val="00723BBD"/>
    <w:rsid w:val="00723F10"/>
    <w:rsid w:val="007243D4"/>
    <w:rsid w:val="007247DC"/>
    <w:rsid w:val="007255E7"/>
    <w:rsid w:val="00726079"/>
    <w:rsid w:val="0072659D"/>
    <w:rsid w:val="00726AEC"/>
    <w:rsid w:val="00727C6B"/>
    <w:rsid w:val="00730A4A"/>
    <w:rsid w:val="00730A6A"/>
    <w:rsid w:val="00731005"/>
    <w:rsid w:val="0073128F"/>
    <w:rsid w:val="00731337"/>
    <w:rsid w:val="00731BE2"/>
    <w:rsid w:val="007320E5"/>
    <w:rsid w:val="00732956"/>
    <w:rsid w:val="00732DDA"/>
    <w:rsid w:val="00733355"/>
    <w:rsid w:val="00734C28"/>
    <w:rsid w:val="00734F88"/>
    <w:rsid w:val="00735007"/>
    <w:rsid w:val="007350C3"/>
    <w:rsid w:val="007354B8"/>
    <w:rsid w:val="00735D4C"/>
    <w:rsid w:val="00736133"/>
    <w:rsid w:val="00736BAF"/>
    <w:rsid w:val="00737310"/>
    <w:rsid w:val="00737714"/>
    <w:rsid w:val="00737894"/>
    <w:rsid w:val="0074053B"/>
    <w:rsid w:val="00740638"/>
    <w:rsid w:val="0074083E"/>
    <w:rsid w:val="00740893"/>
    <w:rsid w:val="007411A2"/>
    <w:rsid w:val="007411AF"/>
    <w:rsid w:val="007411EE"/>
    <w:rsid w:val="007412A2"/>
    <w:rsid w:val="007416F9"/>
    <w:rsid w:val="00742860"/>
    <w:rsid w:val="00742899"/>
    <w:rsid w:val="00742D9F"/>
    <w:rsid w:val="00743EAC"/>
    <w:rsid w:val="00744FF4"/>
    <w:rsid w:val="00745076"/>
    <w:rsid w:val="007456B2"/>
    <w:rsid w:val="00745823"/>
    <w:rsid w:val="00745C89"/>
    <w:rsid w:val="00745E11"/>
    <w:rsid w:val="007467EA"/>
    <w:rsid w:val="00746983"/>
    <w:rsid w:val="007469BF"/>
    <w:rsid w:val="00746C67"/>
    <w:rsid w:val="00746ED1"/>
    <w:rsid w:val="00747274"/>
    <w:rsid w:val="00747A29"/>
    <w:rsid w:val="00747EA9"/>
    <w:rsid w:val="00747FCD"/>
    <w:rsid w:val="00750D48"/>
    <w:rsid w:val="00750DC6"/>
    <w:rsid w:val="0075100E"/>
    <w:rsid w:val="00751DAD"/>
    <w:rsid w:val="00752406"/>
    <w:rsid w:val="00752752"/>
    <w:rsid w:val="00753065"/>
    <w:rsid w:val="007532B5"/>
    <w:rsid w:val="00753315"/>
    <w:rsid w:val="007538D3"/>
    <w:rsid w:val="0075409A"/>
    <w:rsid w:val="00754820"/>
    <w:rsid w:val="007549A7"/>
    <w:rsid w:val="00755082"/>
    <w:rsid w:val="00755687"/>
    <w:rsid w:val="007565E7"/>
    <w:rsid w:val="00756A89"/>
    <w:rsid w:val="007571F4"/>
    <w:rsid w:val="00757A5D"/>
    <w:rsid w:val="00757ED6"/>
    <w:rsid w:val="00757ED9"/>
    <w:rsid w:val="007606E6"/>
    <w:rsid w:val="00760AAD"/>
    <w:rsid w:val="00761C47"/>
    <w:rsid w:val="0076272C"/>
    <w:rsid w:val="00762834"/>
    <w:rsid w:val="00762C4C"/>
    <w:rsid w:val="00764127"/>
    <w:rsid w:val="00764DD7"/>
    <w:rsid w:val="00764F21"/>
    <w:rsid w:val="007654D1"/>
    <w:rsid w:val="007655E1"/>
    <w:rsid w:val="0076573D"/>
    <w:rsid w:val="00765804"/>
    <w:rsid w:val="00765A79"/>
    <w:rsid w:val="00765F39"/>
    <w:rsid w:val="00766873"/>
    <w:rsid w:val="00766BD8"/>
    <w:rsid w:val="0076723E"/>
    <w:rsid w:val="00767489"/>
    <w:rsid w:val="00767A03"/>
    <w:rsid w:val="0077037F"/>
    <w:rsid w:val="00773095"/>
    <w:rsid w:val="0077333B"/>
    <w:rsid w:val="00773C71"/>
    <w:rsid w:val="007740EE"/>
    <w:rsid w:val="00774173"/>
    <w:rsid w:val="0077472F"/>
    <w:rsid w:val="007747D7"/>
    <w:rsid w:val="00775115"/>
    <w:rsid w:val="00775DF4"/>
    <w:rsid w:val="00775ECE"/>
    <w:rsid w:val="007760E8"/>
    <w:rsid w:val="00776352"/>
    <w:rsid w:val="007767DA"/>
    <w:rsid w:val="00776C69"/>
    <w:rsid w:val="00776E26"/>
    <w:rsid w:val="007772D0"/>
    <w:rsid w:val="00777579"/>
    <w:rsid w:val="007800EB"/>
    <w:rsid w:val="0078011A"/>
    <w:rsid w:val="007801C8"/>
    <w:rsid w:val="00780AA6"/>
    <w:rsid w:val="00780B96"/>
    <w:rsid w:val="00780D15"/>
    <w:rsid w:val="0078102D"/>
    <w:rsid w:val="0078137E"/>
    <w:rsid w:val="007818EB"/>
    <w:rsid w:val="00781F37"/>
    <w:rsid w:val="00782174"/>
    <w:rsid w:val="0078299B"/>
    <w:rsid w:val="00784813"/>
    <w:rsid w:val="00784DBF"/>
    <w:rsid w:val="00785FF1"/>
    <w:rsid w:val="0078636A"/>
    <w:rsid w:val="00786413"/>
    <w:rsid w:val="00786586"/>
    <w:rsid w:val="00786694"/>
    <w:rsid w:val="00786F3B"/>
    <w:rsid w:val="007873F5"/>
    <w:rsid w:val="00787720"/>
    <w:rsid w:val="00787A88"/>
    <w:rsid w:val="00787F9A"/>
    <w:rsid w:val="00790EC8"/>
    <w:rsid w:val="00790EEA"/>
    <w:rsid w:val="007910D2"/>
    <w:rsid w:val="007911E2"/>
    <w:rsid w:val="007911FE"/>
    <w:rsid w:val="007912B3"/>
    <w:rsid w:val="007918EB"/>
    <w:rsid w:val="007928E7"/>
    <w:rsid w:val="00792996"/>
    <w:rsid w:val="007936B4"/>
    <w:rsid w:val="007939BC"/>
    <w:rsid w:val="00793D96"/>
    <w:rsid w:val="007941BD"/>
    <w:rsid w:val="00794FD6"/>
    <w:rsid w:val="007956EF"/>
    <w:rsid w:val="00795794"/>
    <w:rsid w:val="00796DA7"/>
    <w:rsid w:val="007A020C"/>
    <w:rsid w:val="007A0290"/>
    <w:rsid w:val="007A06A5"/>
    <w:rsid w:val="007A0997"/>
    <w:rsid w:val="007A1DA2"/>
    <w:rsid w:val="007A2208"/>
    <w:rsid w:val="007A266C"/>
    <w:rsid w:val="007A29B4"/>
    <w:rsid w:val="007A30BE"/>
    <w:rsid w:val="007A36C8"/>
    <w:rsid w:val="007A382C"/>
    <w:rsid w:val="007A40C7"/>
    <w:rsid w:val="007A43D8"/>
    <w:rsid w:val="007A480B"/>
    <w:rsid w:val="007A6072"/>
    <w:rsid w:val="007A64E3"/>
    <w:rsid w:val="007A6CBD"/>
    <w:rsid w:val="007A7410"/>
    <w:rsid w:val="007A74E2"/>
    <w:rsid w:val="007A758A"/>
    <w:rsid w:val="007A7FA1"/>
    <w:rsid w:val="007B08ED"/>
    <w:rsid w:val="007B0BA4"/>
    <w:rsid w:val="007B0E25"/>
    <w:rsid w:val="007B10AE"/>
    <w:rsid w:val="007B126A"/>
    <w:rsid w:val="007B173E"/>
    <w:rsid w:val="007B1891"/>
    <w:rsid w:val="007B1904"/>
    <w:rsid w:val="007B2431"/>
    <w:rsid w:val="007B25C5"/>
    <w:rsid w:val="007B288C"/>
    <w:rsid w:val="007B29C3"/>
    <w:rsid w:val="007B2EED"/>
    <w:rsid w:val="007B32DB"/>
    <w:rsid w:val="007B3E39"/>
    <w:rsid w:val="007B492F"/>
    <w:rsid w:val="007B4A29"/>
    <w:rsid w:val="007B4C7E"/>
    <w:rsid w:val="007B59E2"/>
    <w:rsid w:val="007B5C7B"/>
    <w:rsid w:val="007B6009"/>
    <w:rsid w:val="007B60AE"/>
    <w:rsid w:val="007B61D9"/>
    <w:rsid w:val="007B6345"/>
    <w:rsid w:val="007B6FBE"/>
    <w:rsid w:val="007B72F6"/>
    <w:rsid w:val="007B7A9F"/>
    <w:rsid w:val="007B7DBF"/>
    <w:rsid w:val="007B7FF5"/>
    <w:rsid w:val="007C0E3C"/>
    <w:rsid w:val="007C148C"/>
    <w:rsid w:val="007C1634"/>
    <w:rsid w:val="007C198E"/>
    <w:rsid w:val="007C2037"/>
    <w:rsid w:val="007C272E"/>
    <w:rsid w:val="007C2794"/>
    <w:rsid w:val="007C2A70"/>
    <w:rsid w:val="007C2F96"/>
    <w:rsid w:val="007C2F9E"/>
    <w:rsid w:val="007C34E7"/>
    <w:rsid w:val="007C3D6F"/>
    <w:rsid w:val="007C4260"/>
    <w:rsid w:val="007C4D3E"/>
    <w:rsid w:val="007C4DB7"/>
    <w:rsid w:val="007C4EA5"/>
    <w:rsid w:val="007C503E"/>
    <w:rsid w:val="007C517C"/>
    <w:rsid w:val="007C54E9"/>
    <w:rsid w:val="007C5AC6"/>
    <w:rsid w:val="007C6030"/>
    <w:rsid w:val="007C66C1"/>
    <w:rsid w:val="007C6C5C"/>
    <w:rsid w:val="007C70EF"/>
    <w:rsid w:val="007C77DD"/>
    <w:rsid w:val="007D12E2"/>
    <w:rsid w:val="007D23CB"/>
    <w:rsid w:val="007D276C"/>
    <w:rsid w:val="007D3DF2"/>
    <w:rsid w:val="007D4F4E"/>
    <w:rsid w:val="007D62CF"/>
    <w:rsid w:val="007D6428"/>
    <w:rsid w:val="007D6B80"/>
    <w:rsid w:val="007D73C3"/>
    <w:rsid w:val="007D759C"/>
    <w:rsid w:val="007E0BBE"/>
    <w:rsid w:val="007E0F88"/>
    <w:rsid w:val="007E14CD"/>
    <w:rsid w:val="007E22FE"/>
    <w:rsid w:val="007E29E1"/>
    <w:rsid w:val="007E2D5C"/>
    <w:rsid w:val="007E3154"/>
    <w:rsid w:val="007E3235"/>
    <w:rsid w:val="007E42F5"/>
    <w:rsid w:val="007E53D7"/>
    <w:rsid w:val="007E5443"/>
    <w:rsid w:val="007E5D05"/>
    <w:rsid w:val="007E5FC4"/>
    <w:rsid w:val="007E638E"/>
    <w:rsid w:val="007E63F7"/>
    <w:rsid w:val="007E6C9F"/>
    <w:rsid w:val="007E75E5"/>
    <w:rsid w:val="007F0330"/>
    <w:rsid w:val="007F035C"/>
    <w:rsid w:val="007F0586"/>
    <w:rsid w:val="007F05A8"/>
    <w:rsid w:val="007F0704"/>
    <w:rsid w:val="007F0F67"/>
    <w:rsid w:val="007F0FFE"/>
    <w:rsid w:val="007F1029"/>
    <w:rsid w:val="007F157C"/>
    <w:rsid w:val="007F16F5"/>
    <w:rsid w:val="007F2C03"/>
    <w:rsid w:val="007F2C4E"/>
    <w:rsid w:val="007F363E"/>
    <w:rsid w:val="007F3CC4"/>
    <w:rsid w:val="007F4CAF"/>
    <w:rsid w:val="007F4CC5"/>
    <w:rsid w:val="007F4DF8"/>
    <w:rsid w:val="007F555B"/>
    <w:rsid w:val="007F5766"/>
    <w:rsid w:val="007F6581"/>
    <w:rsid w:val="007F66AD"/>
    <w:rsid w:val="007F677A"/>
    <w:rsid w:val="007F6A68"/>
    <w:rsid w:val="007F76CB"/>
    <w:rsid w:val="007F791A"/>
    <w:rsid w:val="007F7982"/>
    <w:rsid w:val="007F7BC3"/>
    <w:rsid w:val="007F7C2F"/>
    <w:rsid w:val="00800627"/>
    <w:rsid w:val="00800C35"/>
    <w:rsid w:val="0080120D"/>
    <w:rsid w:val="0080158F"/>
    <w:rsid w:val="00801D8B"/>
    <w:rsid w:val="00801F17"/>
    <w:rsid w:val="008021AC"/>
    <w:rsid w:val="00802B55"/>
    <w:rsid w:val="008040C4"/>
    <w:rsid w:val="0080414D"/>
    <w:rsid w:val="008045BB"/>
    <w:rsid w:val="00804C76"/>
    <w:rsid w:val="00804E1C"/>
    <w:rsid w:val="00805040"/>
    <w:rsid w:val="00805339"/>
    <w:rsid w:val="00805981"/>
    <w:rsid w:val="00805E32"/>
    <w:rsid w:val="00805FCA"/>
    <w:rsid w:val="00806535"/>
    <w:rsid w:val="00806819"/>
    <w:rsid w:val="00806CFC"/>
    <w:rsid w:val="00807435"/>
    <w:rsid w:val="00807F24"/>
    <w:rsid w:val="00807F65"/>
    <w:rsid w:val="008104EC"/>
    <w:rsid w:val="008106F2"/>
    <w:rsid w:val="0081084B"/>
    <w:rsid w:val="0081101A"/>
    <w:rsid w:val="008113D8"/>
    <w:rsid w:val="00811B6D"/>
    <w:rsid w:val="00812046"/>
    <w:rsid w:val="008122A4"/>
    <w:rsid w:val="00812561"/>
    <w:rsid w:val="00812E13"/>
    <w:rsid w:val="00812FF5"/>
    <w:rsid w:val="0081360A"/>
    <w:rsid w:val="00813C86"/>
    <w:rsid w:val="0081460C"/>
    <w:rsid w:val="0081488B"/>
    <w:rsid w:val="00814F0A"/>
    <w:rsid w:val="008152C3"/>
    <w:rsid w:val="00815668"/>
    <w:rsid w:val="00815C62"/>
    <w:rsid w:val="0081671C"/>
    <w:rsid w:val="0081691F"/>
    <w:rsid w:val="008169EE"/>
    <w:rsid w:val="00817DCF"/>
    <w:rsid w:val="00817F27"/>
    <w:rsid w:val="0082042C"/>
    <w:rsid w:val="00820EA9"/>
    <w:rsid w:val="00820EAC"/>
    <w:rsid w:val="008210B6"/>
    <w:rsid w:val="00821DB4"/>
    <w:rsid w:val="0082270D"/>
    <w:rsid w:val="00822722"/>
    <w:rsid w:val="00822773"/>
    <w:rsid w:val="00822FC5"/>
    <w:rsid w:val="00823282"/>
    <w:rsid w:val="0082331A"/>
    <w:rsid w:val="008235D4"/>
    <w:rsid w:val="00823753"/>
    <w:rsid w:val="008248B2"/>
    <w:rsid w:val="00825071"/>
    <w:rsid w:val="0082544F"/>
    <w:rsid w:val="008257E7"/>
    <w:rsid w:val="00825CC8"/>
    <w:rsid w:val="00826DDF"/>
    <w:rsid w:val="0082729D"/>
    <w:rsid w:val="00827D9F"/>
    <w:rsid w:val="00830270"/>
    <w:rsid w:val="0083093E"/>
    <w:rsid w:val="00831112"/>
    <w:rsid w:val="00831275"/>
    <w:rsid w:val="00831D83"/>
    <w:rsid w:val="00831FE7"/>
    <w:rsid w:val="008328CE"/>
    <w:rsid w:val="00832A4D"/>
    <w:rsid w:val="00833053"/>
    <w:rsid w:val="0083381D"/>
    <w:rsid w:val="00834853"/>
    <w:rsid w:val="00834980"/>
    <w:rsid w:val="00834E01"/>
    <w:rsid w:val="00835BCF"/>
    <w:rsid w:val="0083645E"/>
    <w:rsid w:val="00836E2C"/>
    <w:rsid w:val="0084108D"/>
    <w:rsid w:val="00841FD0"/>
    <w:rsid w:val="0084236C"/>
    <w:rsid w:val="00843640"/>
    <w:rsid w:val="0084375C"/>
    <w:rsid w:val="00843795"/>
    <w:rsid w:val="00843B15"/>
    <w:rsid w:val="008441E2"/>
    <w:rsid w:val="008447E7"/>
    <w:rsid w:val="008449D9"/>
    <w:rsid w:val="0084557D"/>
    <w:rsid w:val="00845C0B"/>
    <w:rsid w:val="00845FB4"/>
    <w:rsid w:val="008460E7"/>
    <w:rsid w:val="00846332"/>
    <w:rsid w:val="008469AA"/>
    <w:rsid w:val="00846B0C"/>
    <w:rsid w:val="00847221"/>
    <w:rsid w:val="008472B0"/>
    <w:rsid w:val="008476C0"/>
    <w:rsid w:val="00850594"/>
    <w:rsid w:val="0085065B"/>
    <w:rsid w:val="008514F0"/>
    <w:rsid w:val="00851922"/>
    <w:rsid w:val="008522D8"/>
    <w:rsid w:val="00852337"/>
    <w:rsid w:val="00852F1E"/>
    <w:rsid w:val="00854B84"/>
    <w:rsid w:val="00854EBF"/>
    <w:rsid w:val="008552BB"/>
    <w:rsid w:val="008558BD"/>
    <w:rsid w:val="00855D00"/>
    <w:rsid w:val="00855D26"/>
    <w:rsid w:val="00855FE2"/>
    <w:rsid w:val="008560E9"/>
    <w:rsid w:val="008563ED"/>
    <w:rsid w:val="00856E87"/>
    <w:rsid w:val="008573EF"/>
    <w:rsid w:val="00857A05"/>
    <w:rsid w:val="0086007D"/>
    <w:rsid w:val="0086052B"/>
    <w:rsid w:val="00860C71"/>
    <w:rsid w:val="00860D67"/>
    <w:rsid w:val="00860EAE"/>
    <w:rsid w:val="00861018"/>
    <w:rsid w:val="008610D9"/>
    <w:rsid w:val="00862C9D"/>
    <w:rsid w:val="00863165"/>
    <w:rsid w:val="00863167"/>
    <w:rsid w:val="00863507"/>
    <w:rsid w:val="00863EF1"/>
    <w:rsid w:val="00864286"/>
    <w:rsid w:val="008643C8"/>
    <w:rsid w:val="00864659"/>
    <w:rsid w:val="00864C13"/>
    <w:rsid w:val="008655B4"/>
    <w:rsid w:val="00865E3B"/>
    <w:rsid w:val="00865F07"/>
    <w:rsid w:val="008668FC"/>
    <w:rsid w:val="008678B5"/>
    <w:rsid w:val="00867E35"/>
    <w:rsid w:val="008701E3"/>
    <w:rsid w:val="008711A8"/>
    <w:rsid w:val="00871218"/>
    <w:rsid w:val="00871657"/>
    <w:rsid w:val="008722D2"/>
    <w:rsid w:val="00872859"/>
    <w:rsid w:val="008728B2"/>
    <w:rsid w:val="00872DCF"/>
    <w:rsid w:val="00873B59"/>
    <w:rsid w:val="0087445F"/>
    <w:rsid w:val="00874477"/>
    <w:rsid w:val="00874489"/>
    <w:rsid w:val="00874CF8"/>
    <w:rsid w:val="00874D0D"/>
    <w:rsid w:val="008757F5"/>
    <w:rsid w:val="00877778"/>
    <w:rsid w:val="008805E2"/>
    <w:rsid w:val="00880DF6"/>
    <w:rsid w:val="00881531"/>
    <w:rsid w:val="00881FF9"/>
    <w:rsid w:val="00882346"/>
    <w:rsid w:val="008828FB"/>
    <w:rsid w:val="00883319"/>
    <w:rsid w:val="008834FA"/>
    <w:rsid w:val="008848E7"/>
    <w:rsid w:val="00884B36"/>
    <w:rsid w:val="00884E00"/>
    <w:rsid w:val="00884E6B"/>
    <w:rsid w:val="00885736"/>
    <w:rsid w:val="00885BAB"/>
    <w:rsid w:val="00885C91"/>
    <w:rsid w:val="00886157"/>
    <w:rsid w:val="00886727"/>
    <w:rsid w:val="00886A74"/>
    <w:rsid w:val="00887136"/>
    <w:rsid w:val="0088791F"/>
    <w:rsid w:val="00890420"/>
    <w:rsid w:val="00890F75"/>
    <w:rsid w:val="008911CC"/>
    <w:rsid w:val="00892113"/>
    <w:rsid w:val="00892430"/>
    <w:rsid w:val="00892547"/>
    <w:rsid w:val="00892A24"/>
    <w:rsid w:val="0089332E"/>
    <w:rsid w:val="008934D6"/>
    <w:rsid w:val="00894656"/>
    <w:rsid w:val="008961AD"/>
    <w:rsid w:val="00896871"/>
    <w:rsid w:val="00896F4B"/>
    <w:rsid w:val="00897005"/>
    <w:rsid w:val="008972C6"/>
    <w:rsid w:val="008973BC"/>
    <w:rsid w:val="008A060F"/>
    <w:rsid w:val="008A19D0"/>
    <w:rsid w:val="008A2045"/>
    <w:rsid w:val="008A2C5A"/>
    <w:rsid w:val="008A2DD0"/>
    <w:rsid w:val="008A2DE0"/>
    <w:rsid w:val="008A3B45"/>
    <w:rsid w:val="008A42B2"/>
    <w:rsid w:val="008A4655"/>
    <w:rsid w:val="008A538F"/>
    <w:rsid w:val="008A6066"/>
    <w:rsid w:val="008A6148"/>
    <w:rsid w:val="008A634B"/>
    <w:rsid w:val="008A6427"/>
    <w:rsid w:val="008A6635"/>
    <w:rsid w:val="008A6C8D"/>
    <w:rsid w:val="008A752D"/>
    <w:rsid w:val="008A7CF3"/>
    <w:rsid w:val="008B013C"/>
    <w:rsid w:val="008B0414"/>
    <w:rsid w:val="008B0C2F"/>
    <w:rsid w:val="008B0CC3"/>
    <w:rsid w:val="008B0F2F"/>
    <w:rsid w:val="008B159F"/>
    <w:rsid w:val="008B17FD"/>
    <w:rsid w:val="008B19A9"/>
    <w:rsid w:val="008B1E3A"/>
    <w:rsid w:val="008B2632"/>
    <w:rsid w:val="008B285A"/>
    <w:rsid w:val="008B3115"/>
    <w:rsid w:val="008B314C"/>
    <w:rsid w:val="008B33FA"/>
    <w:rsid w:val="008B36C4"/>
    <w:rsid w:val="008B3E39"/>
    <w:rsid w:val="008B41E5"/>
    <w:rsid w:val="008B4837"/>
    <w:rsid w:val="008B4D29"/>
    <w:rsid w:val="008B57C3"/>
    <w:rsid w:val="008B57FB"/>
    <w:rsid w:val="008B5E49"/>
    <w:rsid w:val="008B6251"/>
    <w:rsid w:val="008B671A"/>
    <w:rsid w:val="008B6C7D"/>
    <w:rsid w:val="008B70D7"/>
    <w:rsid w:val="008B7B8F"/>
    <w:rsid w:val="008C0007"/>
    <w:rsid w:val="008C0421"/>
    <w:rsid w:val="008C0C20"/>
    <w:rsid w:val="008C0C96"/>
    <w:rsid w:val="008C0DF3"/>
    <w:rsid w:val="008C1141"/>
    <w:rsid w:val="008C1780"/>
    <w:rsid w:val="008C1BEB"/>
    <w:rsid w:val="008C1DE5"/>
    <w:rsid w:val="008C391F"/>
    <w:rsid w:val="008C44A8"/>
    <w:rsid w:val="008C4656"/>
    <w:rsid w:val="008C4800"/>
    <w:rsid w:val="008C4A82"/>
    <w:rsid w:val="008C5A43"/>
    <w:rsid w:val="008C5B26"/>
    <w:rsid w:val="008C60B0"/>
    <w:rsid w:val="008C6240"/>
    <w:rsid w:val="008C6670"/>
    <w:rsid w:val="008C710E"/>
    <w:rsid w:val="008C78A2"/>
    <w:rsid w:val="008C7E65"/>
    <w:rsid w:val="008D0476"/>
    <w:rsid w:val="008D0BD6"/>
    <w:rsid w:val="008D15CA"/>
    <w:rsid w:val="008D1903"/>
    <w:rsid w:val="008D2021"/>
    <w:rsid w:val="008D20B7"/>
    <w:rsid w:val="008D2A6F"/>
    <w:rsid w:val="008D2C69"/>
    <w:rsid w:val="008D2D7C"/>
    <w:rsid w:val="008D3073"/>
    <w:rsid w:val="008D3877"/>
    <w:rsid w:val="008D3CFF"/>
    <w:rsid w:val="008D4474"/>
    <w:rsid w:val="008D44CB"/>
    <w:rsid w:val="008D48C1"/>
    <w:rsid w:val="008D4C58"/>
    <w:rsid w:val="008D4D69"/>
    <w:rsid w:val="008D4E6E"/>
    <w:rsid w:val="008D5BA9"/>
    <w:rsid w:val="008D5BF9"/>
    <w:rsid w:val="008D5DC3"/>
    <w:rsid w:val="008D7B7D"/>
    <w:rsid w:val="008E0433"/>
    <w:rsid w:val="008E200A"/>
    <w:rsid w:val="008E234D"/>
    <w:rsid w:val="008E23E4"/>
    <w:rsid w:val="008E24B9"/>
    <w:rsid w:val="008E268B"/>
    <w:rsid w:val="008E2C90"/>
    <w:rsid w:val="008E2CE4"/>
    <w:rsid w:val="008E2EE4"/>
    <w:rsid w:val="008E2F80"/>
    <w:rsid w:val="008E3AE9"/>
    <w:rsid w:val="008E3CF0"/>
    <w:rsid w:val="008E4215"/>
    <w:rsid w:val="008E477C"/>
    <w:rsid w:val="008E48DB"/>
    <w:rsid w:val="008E5171"/>
    <w:rsid w:val="008E5BB8"/>
    <w:rsid w:val="008E5FAA"/>
    <w:rsid w:val="008E66C7"/>
    <w:rsid w:val="008E7335"/>
    <w:rsid w:val="008F0FA8"/>
    <w:rsid w:val="008F1C90"/>
    <w:rsid w:val="008F293F"/>
    <w:rsid w:val="008F3620"/>
    <w:rsid w:val="008F3DAC"/>
    <w:rsid w:val="008F3EFB"/>
    <w:rsid w:val="008F41F4"/>
    <w:rsid w:val="008F4993"/>
    <w:rsid w:val="008F4B4C"/>
    <w:rsid w:val="008F4C2D"/>
    <w:rsid w:val="008F6493"/>
    <w:rsid w:val="008F6716"/>
    <w:rsid w:val="008F6DDE"/>
    <w:rsid w:val="008F72DC"/>
    <w:rsid w:val="008F7DD9"/>
    <w:rsid w:val="008F7EA7"/>
    <w:rsid w:val="00900E35"/>
    <w:rsid w:val="009011DB"/>
    <w:rsid w:val="00901875"/>
    <w:rsid w:val="00901FFE"/>
    <w:rsid w:val="00902B13"/>
    <w:rsid w:val="0090345C"/>
    <w:rsid w:val="0090346C"/>
    <w:rsid w:val="00904413"/>
    <w:rsid w:val="009044F4"/>
    <w:rsid w:val="00904AFD"/>
    <w:rsid w:val="009051BE"/>
    <w:rsid w:val="00905BD3"/>
    <w:rsid w:val="00905F89"/>
    <w:rsid w:val="00906014"/>
    <w:rsid w:val="009060C2"/>
    <w:rsid w:val="00906A91"/>
    <w:rsid w:val="00906DA4"/>
    <w:rsid w:val="00906F6B"/>
    <w:rsid w:val="0090789D"/>
    <w:rsid w:val="00907A20"/>
    <w:rsid w:val="00910274"/>
    <w:rsid w:val="00910CCB"/>
    <w:rsid w:val="00911001"/>
    <w:rsid w:val="00911191"/>
    <w:rsid w:val="009117B1"/>
    <w:rsid w:val="00911BF4"/>
    <w:rsid w:val="00911DA7"/>
    <w:rsid w:val="009120F2"/>
    <w:rsid w:val="0091280E"/>
    <w:rsid w:val="00913421"/>
    <w:rsid w:val="009138DC"/>
    <w:rsid w:val="00914985"/>
    <w:rsid w:val="00914CC2"/>
    <w:rsid w:val="009153A4"/>
    <w:rsid w:val="00915472"/>
    <w:rsid w:val="00915CDB"/>
    <w:rsid w:val="009163E9"/>
    <w:rsid w:val="00916716"/>
    <w:rsid w:val="00916784"/>
    <w:rsid w:val="00917A60"/>
    <w:rsid w:val="00917C9F"/>
    <w:rsid w:val="009200C0"/>
    <w:rsid w:val="00920C72"/>
    <w:rsid w:val="00920CA8"/>
    <w:rsid w:val="00920EE9"/>
    <w:rsid w:val="0092192C"/>
    <w:rsid w:val="00921D7D"/>
    <w:rsid w:val="00921F11"/>
    <w:rsid w:val="00921FCE"/>
    <w:rsid w:val="009223F8"/>
    <w:rsid w:val="00922DFC"/>
    <w:rsid w:val="00922E2A"/>
    <w:rsid w:val="00922EC4"/>
    <w:rsid w:val="0092343D"/>
    <w:rsid w:val="00923A1B"/>
    <w:rsid w:val="009250EC"/>
    <w:rsid w:val="00925E3F"/>
    <w:rsid w:val="009260CF"/>
    <w:rsid w:val="009265C6"/>
    <w:rsid w:val="00926756"/>
    <w:rsid w:val="00927425"/>
    <w:rsid w:val="00927A74"/>
    <w:rsid w:val="0093059C"/>
    <w:rsid w:val="00930673"/>
    <w:rsid w:val="009306EF"/>
    <w:rsid w:val="009307A5"/>
    <w:rsid w:val="00931BE3"/>
    <w:rsid w:val="00931E73"/>
    <w:rsid w:val="00931FB8"/>
    <w:rsid w:val="00932043"/>
    <w:rsid w:val="00932597"/>
    <w:rsid w:val="009340C9"/>
    <w:rsid w:val="009342EE"/>
    <w:rsid w:val="0093598A"/>
    <w:rsid w:val="00935EFA"/>
    <w:rsid w:val="009371E0"/>
    <w:rsid w:val="00937AAE"/>
    <w:rsid w:val="00940222"/>
    <w:rsid w:val="00940ED0"/>
    <w:rsid w:val="00941A81"/>
    <w:rsid w:val="009423D8"/>
    <w:rsid w:val="0094293E"/>
    <w:rsid w:val="00943460"/>
    <w:rsid w:val="0094405A"/>
    <w:rsid w:val="009440F5"/>
    <w:rsid w:val="0094474D"/>
    <w:rsid w:val="009464A6"/>
    <w:rsid w:val="00947293"/>
    <w:rsid w:val="00947527"/>
    <w:rsid w:val="009476C2"/>
    <w:rsid w:val="009500FC"/>
    <w:rsid w:val="009506C0"/>
    <w:rsid w:val="00950F76"/>
    <w:rsid w:val="0095246B"/>
    <w:rsid w:val="00952676"/>
    <w:rsid w:val="00952C56"/>
    <w:rsid w:val="009535D1"/>
    <w:rsid w:val="0095446A"/>
    <w:rsid w:val="00954C38"/>
    <w:rsid w:val="0095608C"/>
    <w:rsid w:val="00956B0C"/>
    <w:rsid w:val="00957C2B"/>
    <w:rsid w:val="00960779"/>
    <w:rsid w:val="00961E46"/>
    <w:rsid w:val="00962259"/>
    <w:rsid w:val="0096261B"/>
    <w:rsid w:val="009629F7"/>
    <w:rsid w:val="00962BAC"/>
    <w:rsid w:val="00963632"/>
    <w:rsid w:val="0096483F"/>
    <w:rsid w:val="00964CF4"/>
    <w:rsid w:val="0096509E"/>
    <w:rsid w:val="00965957"/>
    <w:rsid w:val="00965BAD"/>
    <w:rsid w:val="00965F58"/>
    <w:rsid w:val="00966D31"/>
    <w:rsid w:val="00970880"/>
    <w:rsid w:val="0097124D"/>
    <w:rsid w:val="00972DB8"/>
    <w:rsid w:val="00973211"/>
    <w:rsid w:val="00973534"/>
    <w:rsid w:val="009736B1"/>
    <w:rsid w:val="0097391D"/>
    <w:rsid w:val="00974C8E"/>
    <w:rsid w:val="0097591B"/>
    <w:rsid w:val="0098060A"/>
    <w:rsid w:val="00980DA7"/>
    <w:rsid w:val="00981AF2"/>
    <w:rsid w:val="00982757"/>
    <w:rsid w:val="00982A6B"/>
    <w:rsid w:val="00982AB6"/>
    <w:rsid w:val="00983419"/>
    <w:rsid w:val="009835B1"/>
    <w:rsid w:val="009843A9"/>
    <w:rsid w:val="009843D4"/>
    <w:rsid w:val="0098443F"/>
    <w:rsid w:val="00984C7F"/>
    <w:rsid w:val="00984DFD"/>
    <w:rsid w:val="0098508F"/>
    <w:rsid w:val="009855B6"/>
    <w:rsid w:val="00985F44"/>
    <w:rsid w:val="00987ED1"/>
    <w:rsid w:val="009900A2"/>
    <w:rsid w:val="00990909"/>
    <w:rsid w:val="00990931"/>
    <w:rsid w:val="00990FAE"/>
    <w:rsid w:val="00991598"/>
    <w:rsid w:val="00991604"/>
    <w:rsid w:val="009916DC"/>
    <w:rsid w:val="00991804"/>
    <w:rsid w:val="00991D5B"/>
    <w:rsid w:val="009920D8"/>
    <w:rsid w:val="009920F2"/>
    <w:rsid w:val="0099240A"/>
    <w:rsid w:val="00992670"/>
    <w:rsid w:val="00992A49"/>
    <w:rsid w:val="00992AC8"/>
    <w:rsid w:val="009934C9"/>
    <w:rsid w:val="00993C41"/>
    <w:rsid w:val="00993F69"/>
    <w:rsid w:val="0099456E"/>
    <w:rsid w:val="00994845"/>
    <w:rsid w:val="0099487F"/>
    <w:rsid w:val="00994F86"/>
    <w:rsid w:val="00995708"/>
    <w:rsid w:val="00995DAE"/>
    <w:rsid w:val="00996371"/>
    <w:rsid w:val="0099695C"/>
    <w:rsid w:val="00996EA0"/>
    <w:rsid w:val="0099721E"/>
    <w:rsid w:val="009975EC"/>
    <w:rsid w:val="009A000B"/>
    <w:rsid w:val="009A051A"/>
    <w:rsid w:val="009A0A24"/>
    <w:rsid w:val="009A0DFF"/>
    <w:rsid w:val="009A1630"/>
    <w:rsid w:val="009A16A7"/>
    <w:rsid w:val="009A1F1A"/>
    <w:rsid w:val="009A20D3"/>
    <w:rsid w:val="009A22D6"/>
    <w:rsid w:val="009A28A7"/>
    <w:rsid w:val="009A2BB4"/>
    <w:rsid w:val="009A2FEC"/>
    <w:rsid w:val="009A3E43"/>
    <w:rsid w:val="009A3F93"/>
    <w:rsid w:val="009A3F95"/>
    <w:rsid w:val="009A482B"/>
    <w:rsid w:val="009A513E"/>
    <w:rsid w:val="009A57B6"/>
    <w:rsid w:val="009A59F9"/>
    <w:rsid w:val="009A606C"/>
    <w:rsid w:val="009A6333"/>
    <w:rsid w:val="009A6744"/>
    <w:rsid w:val="009A6B65"/>
    <w:rsid w:val="009A75A0"/>
    <w:rsid w:val="009A77AB"/>
    <w:rsid w:val="009B037E"/>
    <w:rsid w:val="009B0964"/>
    <w:rsid w:val="009B20C0"/>
    <w:rsid w:val="009B2F99"/>
    <w:rsid w:val="009B3EB2"/>
    <w:rsid w:val="009B4658"/>
    <w:rsid w:val="009B4D46"/>
    <w:rsid w:val="009B5186"/>
    <w:rsid w:val="009B51C2"/>
    <w:rsid w:val="009B5D1B"/>
    <w:rsid w:val="009B6B8C"/>
    <w:rsid w:val="009B6E39"/>
    <w:rsid w:val="009B717C"/>
    <w:rsid w:val="009B7744"/>
    <w:rsid w:val="009C0399"/>
    <w:rsid w:val="009C062B"/>
    <w:rsid w:val="009C0B80"/>
    <w:rsid w:val="009C0F37"/>
    <w:rsid w:val="009C1219"/>
    <w:rsid w:val="009C19C5"/>
    <w:rsid w:val="009C2051"/>
    <w:rsid w:val="009C222D"/>
    <w:rsid w:val="009C2595"/>
    <w:rsid w:val="009C2680"/>
    <w:rsid w:val="009C2EE4"/>
    <w:rsid w:val="009C35CF"/>
    <w:rsid w:val="009C370D"/>
    <w:rsid w:val="009C38D7"/>
    <w:rsid w:val="009C3A17"/>
    <w:rsid w:val="009C3B45"/>
    <w:rsid w:val="009C3D2D"/>
    <w:rsid w:val="009C41B8"/>
    <w:rsid w:val="009C48F3"/>
    <w:rsid w:val="009C59CA"/>
    <w:rsid w:val="009C6321"/>
    <w:rsid w:val="009C71D9"/>
    <w:rsid w:val="009C7880"/>
    <w:rsid w:val="009C7927"/>
    <w:rsid w:val="009C7EAB"/>
    <w:rsid w:val="009C7EE0"/>
    <w:rsid w:val="009D18F5"/>
    <w:rsid w:val="009D23D0"/>
    <w:rsid w:val="009D2501"/>
    <w:rsid w:val="009D2814"/>
    <w:rsid w:val="009D2884"/>
    <w:rsid w:val="009D296C"/>
    <w:rsid w:val="009D2B78"/>
    <w:rsid w:val="009D2BB3"/>
    <w:rsid w:val="009D2DA5"/>
    <w:rsid w:val="009D365E"/>
    <w:rsid w:val="009D3D93"/>
    <w:rsid w:val="009D3DD6"/>
    <w:rsid w:val="009D4262"/>
    <w:rsid w:val="009D46B0"/>
    <w:rsid w:val="009D4D94"/>
    <w:rsid w:val="009D4E5E"/>
    <w:rsid w:val="009D50BC"/>
    <w:rsid w:val="009D5E6D"/>
    <w:rsid w:val="009D67E1"/>
    <w:rsid w:val="009D6E64"/>
    <w:rsid w:val="009D7A13"/>
    <w:rsid w:val="009D7B68"/>
    <w:rsid w:val="009D7FD5"/>
    <w:rsid w:val="009E03DA"/>
    <w:rsid w:val="009E116E"/>
    <w:rsid w:val="009E16FB"/>
    <w:rsid w:val="009E1A11"/>
    <w:rsid w:val="009E1ABE"/>
    <w:rsid w:val="009E1FAF"/>
    <w:rsid w:val="009E21B7"/>
    <w:rsid w:val="009E242F"/>
    <w:rsid w:val="009E3276"/>
    <w:rsid w:val="009E3A66"/>
    <w:rsid w:val="009E3B1B"/>
    <w:rsid w:val="009E4F98"/>
    <w:rsid w:val="009E5180"/>
    <w:rsid w:val="009E5350"/>
    <w:rsid w:val="009E5352"/>
    <w:rsid w:val="009E6099"/>
    <w:rsid w:val="009E6877"/>
    <w:rsid w:val="009E7A66"/>
    <w:rsid w:val="009E7A6F"/>
    <w:rsid w:val="009F0BAF"/>
    <w:rsid w:val="009F0CBE"/>
    <w:rsid w:val="009F17F3"/>
    <w:rsid w:val="009F188E"/>
    <w:rsid w:val="009F1CA3"/>
    <w:rsid w:val="009F217D"/>
    <w:rsid w:val="009F297A"/>
    <w:rsid w:val="009F2BFD"/>
    <w:rsid w:val="009F2DE1"/>
    <w:rsid w:val="009F322A"/>
    <w:rsid w:val="009F3532"/>
    <w:rsid w:val="009F35DB"/>
    <w:rsid w:val="009F3BF0"/>
    <w:rsid w:val="009F3C52"/>
    <w:rsid w:val="009F3D8B"/>
    <w:rsid w:val="009F40BE"/>
    <w:rsid w:val="009F4D97"/>
    <w:rsid w:val="009F5069"/>
    <w:rsid w:val="009F5CAB"/>
    <w:rsid w:val="009F5D55"/>
    <w:rsid w:val="009F65E4"/>
    <w:rsid w:val="009F6C2C"/>
    <w:rsid w:val="009F6EA0"/>
    <w:rsid w:val="009F73C1"/>
    <w:rsid w:val="009F770F"/>
    <w:rsid w:val="009F7924"/>
    <w:rsid w:val="00A00611"/>
    <w:rsid w:val="00A0076E"/>
    <w:rsid w:val="00A01325"/>
    <w:rsid w:val="00A0133F"/>
    <w:rsid w:val="00A0157A"/>
    <w:rsid w:val="00A01A62"/>
    <w:rsid w:val="00A029CA"/>
    <w:rsid w:val="00A03A7A"/>
    <w:rsid w:val="00A0523D"/>
    <w:rsid w:val="00A05361"/>
    <w:rsid w:val="00A069FC"/>
    <w:rsid w:val="00A06D9E"/>
    <w:rsid w:val="00A06E4A"/>
    <w:rsid w:val="00A07082"/>
    <w:rsid w:val="00A07E03"/>
    <w:rsid w:val="00A10137"/>
    <w:rsid w:val="00A10526"/>
    <w:rsid w:val="00A1129F"/>
    <w:rsid w:val="00A11801"/>
    <w:rsid w:val="00A1245C"/>
    <w:rsid w:val="00A1262A"/>
    <w:rsid w:val="00A12B3B"/>
    <w:rsid w:val="00A13189"/>
    <w:rsid w:val="00A13B3E"/>
    <w:rsid w:val="00A14B54"/>
    <w:rsid w:val="00A14B60"/>
    <w:rsid w:val="00A14DF4"/>
    <w:rsid w:val="00A14F29"/>
    <w:rsid w:val="00A150CD"/>
    <w:rsid w:val="00A1535E"/>
    <w:rsid w:val="00A158A9"/>
    <w:rsid w:val="00A15A31"/>
    <w:rsid w:val="00A168A5"/>
    <w:rsid w:val="00A16BAD"/>
    <w:rsid w:val="00A16DD6"/>
    <w:rsid w:val="00A176CE"/>
    <w:rsid w:val="00A17919"/>
    <w:rsid w:val="00A2039C"/>
    <w:rsid w:val="00A20433"/>
    <w:rsid w:val="00A20764"/>
    <w:rsid w:val="00A20816"/>
    <w:rsid w:val="00A21D60"/>
    <w:rsid w:val="00A224FD"/>
    <w:rsid w:val="00A2255C"/>
    <w:rsid w:val="00A23188"/>
    <w:rsid w:val="00A234D0"/>
    <w:rsid w:val="00A23C21"/>
    <w:rsid w:val="00A23DD3"/>
    <w:rsid w:val="00A2484B"/>
    <w:rsid w:val="00A24ACD"/>
    <w:rsid w:val="00A24DFE"/>
    <w:rsid w:val="00A2519B"/>
    <w:rsid w:val="00A251E4"/>
    <w:rsid w:val="00A2573B"/>
    <w:rsid w:val="00A26230"/>
    <w:rsid w:val="00A26281"/>
    <w:rsid w:val="00A2665B"/>
    <w:rsid w:val="00A2680E"/>
    <w:rsid w:val="00A27E1D"/>
    <w:rsid w:val="00A30799"/>
    <w:rsid w:val="00A30C2F"/>
    <w:rsid w:val="00A30E9E"/>
    <w:rsid w:val="00A313C0"/>
    <w:rsid w:val="00A31614"/>
    <w:rsid w:val="00A318B7"/>
    <w:rsid w:val="00A31A9E"/>
    <w:rsid w:val="00A32550"/>
    <w:rsid w:val="00A335FE"/>
    <w:rsid w:val="00A33F50"/>
    <w:rsid w:val="00A34332"/>
    <w:rsid w:val="00A346EB"/>
    <w:rsid w:val="00A34BE3"/>
    <w:rsid w:val="00A35003"/>
    <w:rsid w:val="00A351EB"/>
    <w:rsid w:val="00A35C62"/>
    <w:rsid w:val="00A35FB8"/>
    <w:rsid w:val="00A36471"/>
    <w:rsid w:val="00A366F5"/>
    <w:rsid w:val="00A36E68"/>
    <w:rsid w:val="00A37B7F"/>
    <w:rsid w:val="00A4005A"/>
    <w:rsid w:val="00A40324"/>
    <w:rsid w:val="00A40394"/>
    <w:rsid w:val="00A403EA"/>
    <w:rsid w:val="00A4045A"/>
    <w:rsid w:val="00A40DED"/>
    <w:rsid w:val="00A41981"/>
    <w:rsid w:val="00A4203E"/>
    <w:rsid w:val="00A42201"/>
    <w:rsid w:val="00A42311"/>
    <w:rsid w:val="00A43706"/>
    <w:rsid w:val="00A44296"/>
    <w:rsid w:val="00A44714"/>
    <w:rsid w:val="00A4487A"/>
    <w:rsid w:val="00A44C82"/>
    <w:rsid w:val="00A45D99"/>
    <w:rsid w:val="00A460AF"/>
    <w:rsid w:val="00A46149"/>
    <w:rsid w:val="00A467A4"/>
    <w:rsid w:val="00A46CBD"/>
    <w:rsid w:val="00A46CDC"/>
    <w:rsid w:val="00A46D2A"/>
    <w:rsid w:val="00A47403"/>
    <w:rsid w:val="00A474C9"/>
    <w:rsid w:val="00A5100A"/>
    <w:rsid w:val="00A516D8"/>
    <w:rsid w:val="00A51785"/>
    <w:rsid w:val="00A51F7B"/>
    <w:rsid w:val="00A52CB9"/>
    <w:rsid w:val="00A52DBC"/>
    <w:rsid w:val="00A53143"/>
    <w:rsid w:val="00A53575"/>
    <w:rsid w:val="00A53A30"/>
    <w:rsid w:val="00A5406F"/>
    <w:rsid w:val="00A546D1"/>
    <w:rsid w:val="00A548DB"/>
    <w:rsid w:val="00A54B15"/>
    <w:rsid w:val="00A55149"/>
    <w:rsid w:val="00A55840"/>
    <w:rsid w:val="00A55C1C"/>
    <w:rsid w:val="00A5661B"/>
    <w:rsid w:val="00A56A1E"/>
    <w:rsid w:val="00A56E0D"/>
    <w:rsid w:val="00A57642"/>
    <w:rsid w:val="00A57C36"/>
    <w:rsid w:val="00A61680"/>
    <w:rsid w:val="00A622AA"/>
    <w:rsid w:val="00A62374"/>
    <w:rsid w:val="00A636D4"/>
    <w:rsid w:val="00A637AC"/>
    <w:rsid w:val="00A64007"/>
    <w:rsid w:val="00A641A9"/>
    <w:rsid w:val="00A641C6"/>
    <w:rsid w:val="00A6508A"/>
    <w:rsid w:val="00A6516B"/>
    <w:rsid w:val="00A66AD3"/>
    <w:rsid w:val="00A66E34"/>
    <w:rsid w:val="00A66E6B"/>
    <w:rsid w:val="00A66FF0"/>
    <w:rsid w:val="00A67230"/>
    <w:rsid w:val="00A70980"/>
    <w:rsid w:val="00A70EDA"/>
    <w:rsid w:val="00A71032"/>
    <w:rsid w:val="00A7192D"/>
    <w:rsid w:val="00A720AC"/>
    <w:rsid w:val="00A72BD1"/>
    <w:rsid w:val="00A73E70"/>
    <w:rsid w:val="00A73FC1"/>
    <w:rsid w:val="00A7434C"/>
    <w:rsid w:val="00A74BAB"/>
    <w:rsid w:val="00A74C8C"/>
    <w:rsid w:val="00A74E43"/>
    <w:rsid w:val="00A74EDD"/>
    <w:rsid w:val="00A750ED"/>
    <w:rsid w:val="00A752BB"/>
    <w:rsid w:val="00A759AE"/>
    <w:rsid w:val="00A75B11"/>
    <w:rsid w:val="00A7701B"/>
    <w:rsid w:val="00A77952"/>
    <w:rsid w:val="00A81DCF"/>
    <w:rsid w:val="00A8208E"/>
    <w:rsid w:val="00A824EC"/>
    <w:rsid w:val="00A82BE9"/>
    <w:rsid w:val="00A82EBB"/>
    <w:rsid w:val="00A83330"/>
    <w:rsid w:val="00A8450E"/>
    <w:rsid w:val="00A84B93"/>
    <w:rsid w:val="00A85184"/>
    <w:rsid w:val="00A852D2"/>
    <w:rsid w:val="00A85BA7"/>
    <w:rsid w:val="00A8624F"/>
    <w:rsid w:val="00A86286"/>
    <w:rsid w:val="00A863DA"/>
    <w:rsid w:val="00A86AAC"/>
    <w:rsid w:val="00A87982"/>
    <w:rsid w:val="00A87A22"/>
    <w:rsid w:val="00A907F3"/>
    <w:rsid w:val="00A90DC2"/>
    <w:rsid w:val="00A91DE4"/>
    <w:rsid w:val="00A92207"/>
    <w:rsid w:val="00A92411"/>
    <w:rsid w:val="00A931BE"/>
    <w:rsid w:val="00A93AB1"/>
    <w:rsid w:val="00A93B7C"/>
    <w:rsid w:val="00A94BEC"/>
    <w:rsid w:val="00A95397"/>
    <w:rsid w:val="00A95BE9"/>
    <w:rsid w:val="00A95C95"/>
    <w:rsid w:val="00A95DCC"/>
    <w:rsid w:val="00A95F67"/>
    <w:rsid w:val="00A9607E"/>
    <w:rsid w:val="00A96267"/>
    <w:rsid w:val="00A97ADA"/>
    <w:rsid w:val="00A97DF1"/>
    <w:rsid w:val="00AA09A4"/>
    <w:rsid w:val="00AA0EE3"/>
    <w:rsid w:val="00AA1960"/>
    <w:rsid w:val="00AA1F98"/>
    <w:rsid w:val="00AA219B"/>
    <w:rsid w:val="00AA284C"/>
    <w:rsid w:val="00AA2ED5"/>
    <w:rsid w:val="00AA35C3"/>
    <w:rsid w:val="00AA3673"/>
    <w:rsid w:val="00AA3C59"/>
    <w:rsid w:val="00AA3DDF"/>
    <w:rsid w:val="00AA4251"/>
    <w:rsid w:val="00AA4777"/>
    <w:rsid w:val="00AA4840"/>
    <w:rsid w:val="00AA4BB1"/>
    <w:rsid w:val="00AA5419"/>
    <w:rsid w:val="00AA5533"/>
    <w:rsid w:val="00AA6142"/>
    <w:rsid w:val="00AA6477"/>
    <w:rsid w:val="00AA647D"/>
    <w:rsid w:val="00AA6F07"/>
    <w:rsid w:val="00AA705A"/>
    <w:rsid w:val="00AA76EB"/>
    <w:rsid w:val="00AA7AF0"/>
    <w:rsid w:val="00AA7BEA"/>
    <w:rsid w:val="00AA7DB7"/>
    <w:rsid w:val="00AB0D91"/>
    <w:rsid w:val="00AB14B9"/>
    <w:rsid w:val="00AB196A"/>
    <w:rsid w:val="00AB1B6C"/>
    <w:rsid w:val="00AB203B"/>
    <w:rsid w:val="00AB29CB"/>
    <w:rsid w:val="00AB2A16"/>
    <w:rsid w:val="00AB2FCB"/>
    <w:rsid w:val="00AB3499"/>
    <w:rsid w:val="00AB3AF4"/>
    <w:rsid w:val="00AB3FC8"/>
    <w:rsid w:val="00AB4757"/>
    <w:rsid w:val="00AB4C1F"/>
    <w:rsid w:val="00AB5169"/>
    <w:rsid w:val="00AB55D1"/>
    <w:rsid w:val="00AB6A55"/>
    <w:rsid w:val="00AB6C04"/>
    <w:rsid w:val="00AB6D22"/>
    <w:rsid w:val="00AB7B4F"/>
    <w:rsid w:val="00AC0CA3"/>
    <w:rsid w:val="00AC0DB5"/>
    <w:rsid w:val="00AC12D1"/>
    <w:rsid w:val="00AC146C"/>
    <w:rsid w:val="00AC1929"/>
    <w:rsid w:val="00AC1A99"/>
    <w:rsid w:val="00AC2443"/>
    <w:rsid w:val="00AC24C6"/>
    <w:rsid w:val="00AC371D"/>
    <w:rsid w:val="00AC39B8"/>
    <w:rsid w:val="00AC3CAA"/>
    <w:rsid w:val="00AC45D3"/>
    <w:rsid w:val="00AC46B5"/>
    <w:rsid w:val="00AC4CB4"/>
    <w:rsid w:val="00AC504A"/>
    <w:rsid w:val="00AC5615"/>
    <w:rsid w:val="00AC5F53"/>
    <w:rsid w:val="00AC6080"/>
    <w:rsid w:val="00AC6357"/>
    <w:rsid w:val="00AC6575"/>
    <w:rsid w:val="00AC6892"/>
    <w:rsid w:val="00AC6BC0"/>
    <w:rsid w:val="00AC6C74"/>
    <w:rsid w:val="00AC6F9B"/>
    <w:rsid w:val="00AC7100"/>
    <w:rsid w:val="00AC753B"/>
    <w:rsid w:val="00AC7D54"/>
    <w:rsid w:val="00AD04C3"/>
    <w:rsid w:val="00AD0CC4"/>
    <w:rsid w:val="00AD277F"/>
    <w:rsid w:val="00AD2916"/>
    <w:rsid w:val="00AD2F65"/>
    <w:rsid w:val="00AD3494"/>
    <w:rsid w:val="00AD35CD"/>
    <w:rsid w:val="00AD38E3"/>
    <w:rsid w:val="00AD3D85"/>
    <w:rsid w:val="00AD3FA3"/>
    <w:rsid w:val="00AD421A"/>
    <w:rsid w:val="00AD4415"/>
    <w:rsid w:val="00AD485B"/>
    <w:rsid w:val="00AD4AB2"/>
    <w:rsid w:val="00AD4F97"/>
    <w:rsid w:val="00AD545C"/>
    <w:rsid w:val="00AD5562"/>
    <w:rsid w:val="00AD7124"/>
    <w:rsid w:val="00AD74FF"/>
    <w:rsid w:val="00AD7A82"/>
    <w:rsid w:val="00AD7E5D"/>
    <w:rsid w:val="00AE00C6"/>
    <w:rsid w:val="00AE0263"/>
    <w:rsid w:val="00AE0C74"/>
    <w:rsid w:val="00AE0F61"/>
    <w:rsid w:val="00AE133E"/>
    <w:rsid w:val="00AE1CC8"/>
    <w:rsid w:val="00AE2387"/>
    <w:rsid w:val="00AE2432"/>
    <w:rsid w:val="00AE315B"/>
    <w:rsid w:val="00AE36A7"/>
    <w:rsid w:val="00AE3EB6"/>
    <w:rsid w:val="00AE3F2F"/>
    <w:rsid w:val="00AE558C"/>
    <w:rsid w:val="00AE6149"/>
    <w:rsid w:val="00AE6A8B"/>
    <w:rsid w:val="00AE6B5E"/>
    <w:rsid w:val="00AE7F72"/>
    <w:rsid w:val="00AE7FC4"/>
    <w:rsid w:val="00AF0313"/>
    <w:rsid w:val="00AF10B1"/>
    <w:rsid w:val="00AF110A"/>
    <w:rsid w:val="00AF1663"/>
    <w:rsid w:val="00AF19E5"/>
    <w:rsid w:val="00AF1CBC"/>
    <w:rsid w:val="00AF1E2E"/>
    <w:rsid w:val="00AF1EC7"/>
    <w:rsid w:val="00AF1F77"/>
    <w:rsid w:val="00AF1FC5"/>
    <w:rsid w:val="00AF21BA"/>
    <w:rsid w:val="00AF2419"/>
    <w:rsid w:val="00AF247B"/>
    <w:rsid w:val="00AF2D3D"/>
    <w:rsid w:val="00AF3142"/>
    <w:rsid w:val="00AF34AD"/>
    <w:rsid w:val="00AF3774"/>
    <w:rsid w:val="00AF3986"/>
    <w:rsid w:val="00AF415D"/>
    <w:rsid w:val="00AF42F1"/>
    <w:rsid w:val="00AF4688"/>
    <w:rsid w:val="00AF5C9F"/>
    <w:rsid w:val="00AF5D7D"/>
    <w:rsid w:val="00AF5E10"/>
    <w:rsid w:val="00AF6107"/>
    <w:rsid w:val="00AF6732"/>
    <w:rsid w:val="00AF6768"/>
    <w:rsid w:val="00AF6C8A"/>
    <w:rsid w:val="00AF740E"/>
    <w:rsid w:val="00AF78D4"/>
    <w:rsid w:val="00AF7B9E"/>
    <w:rsid w:val="00AF7CDC"/>
    <w:rsid w:val="00B001DE"/>
    <w:rsid w:val="00B0081D"/>
    <w:rsid w:val="00B00A3E"/>
    <w:rsid w:val="00B00E0A"/>
    <w:rsid w:val="00B00F3C"/>
    <w:rsid w:val="00B01359"/>
    <w:rsid w:val="00B01BEF"/>
    <w:rsid w:val="00B01D31"/>
    <w:rsid w:val="00B02404"/>
    <w:rsid w:val="00B02647"/>
    <w:rsid w:val="00B02828"/>
    <w:rsid w:val="00B02EE5"/>
    <w:rsid w:val="00B031D1"/>
    <w:rsid w:val="00B03292"/>
    <w:rsid w:val="00B0362B"/>
    <w:rsid w:val="00B03822"/>
    <w:rsid w:val="00B04106"/>
    <w:rsid w:val="00B0465F"/>
    <w:rsid w:val="00B04BA1"/>
    <w:rsid w:val="00B04D9B"/>
    <w:rsid w:val="00B04EC4"/>
    <w:rsid w:val="00B06716"/>
    <w:rsid w:val="00B069B3"/>
    <w:rsid w:val="00B06A13"/>
    <w:rsid w:val="00B06C2A"/>
    <w:rsid w:val="00B06D13"/>
    <w:rsid w:val="00B07674"/>
    <w:rsid w:val="00B07B96"/>
    <w:rsid w:val="00B1064E"/>
    <w:rsid w:val="00B11A05"/>
    <w:rsid w:val="00B11D61"/>
    <w:rsid w:val="00B12088"/>
    <w:rsid w:val="00B13914"/>
    <w:rsid w:val="00B15367"/>
    <w:rsid w:val="00B1552D"/>
    <w:rsid w:val="00B15A48"/>
    <w:rsid w:val="00B15C0A"/>
    <w:rsid w:val="00B15C65"/>
    <w:rsid w:val="00B16384"/>
    <w:rsid w:val="00B16CDF"/>
    <w:rsid w:val="00B1738A"/>
    <w:rsid w:val="00B177AB"/>
    <w:rsid w:val="00B17905"/>
    <w:rsid w:val="00B1790E"/>
    <w:rsid w:val="00B17C4C"/>
    <w:rsid w:val="00B2080F"/>
    <w:rsid w:val="00B20851"/>
    <w:rsid w:val="00B211DC"/>
    <w:rsid w:val="00B2134E"/>
    <w:rsid w:val="00B21CF9"/>
    <w:rsid w:val="00B221E8"/>
    <w:rsid w:val="00B2222B"/>
    <w:rsid w:val="00B22992"/>
    <w:rsid w:val="00B22A9F"/>
    <w:rsid w:val="00B22C14"/>
    <w:rsid w:val="00B22D8D"/>
    <w:rsid w:val="00B23058"/>
    <w:rsid w:val="00B2399F"/>
    <w:rsid w:val="00B23F9A"/>
    <w:rsid w:val="00B247E7"/>
    <w:rsid w:val="00B24BCF"/>
    <w:rsid w:val="00B24C2A"/>
    <w:rsid w:val="00B25433"/>
    <w:rsid w:val="00B25B3D"/>
    <w:rsid w:val="00B26618"/>
    <w:rsid w:val="00B268EF"/>
    <w:rsid w:val="00B26C02"/>
    <w:rsid w:val="00B26F03"/>
    <w:rsid w:val="00B27699"/>
    <w:rsid w:val="00B27941"/>
    <w:rsid w:val="00B313F0"/>
    <w:rsid w:val="00B31B39"/>
    <w:rsid w:val="00B31C50"/>
    <w:rsid w:val="00B31E4F"/>
    <w:rsid w:val="00B31F30"/>
    <w:rsid w:val="00B32958"/>
    <w:rsid w:val="00B32D01"/>
    <w:rsid w:val="00B3304A"/>
    <w:rsid w:val="00B33093"/>
    <w:rsid w:val="00B33211"/>
    <w:rsid w:val="00B3321D"/>
    <w:rsid w:val="00B33A6B"/>
    <w:rsid w:val="00B340DB"/>
    <w:rsid w:val="00B3529B"/>
    <w:rsid w:val="00B35644"/>
    <w:rsid w:val="00B36D38"/>
    <w:rsid w:val="00B379BE"/>
    <w:rsid w:val="00B37C3A"/>
    <w:rsid w:val="00B37FA5"/>
    <w:rsid w:val="00B409F2"/>
    <w:rsid w:val="00B40A4D"/>
    <w:rsid w:val="00B41567"/>
    <w:rsid w:val="00B41905"/>
    <w:rsid w:val="00B41E2F"/>
    <w:rsid w:val="00B424A7"/>
    <w:rsid w:val="00B42ED2"/>
    <w:rsid w:val="00B43028"/>
    <w:rsid w:val="00B43135"/>
    <w:rsid w:val="00B43198"/>
    <w:rsid w:val="00B432D1"/>
    <w:rsid w:val="00B43914"/>
    <w:rsid w:val="00B45A75"/>
    <w:rsid w:val="00B45EF0"/>
    <w:rsid w:val="00B4667B"/>
    <w:rsid w:val="00B46877"/>
    <w:rsid w:val="00B47722"/>
    <w:rsid w:val="00B47AC5"/>
    <w:rsid w:val="00B511EC"/>
    <w:rsid w:val="00B5140F"/>
    <w:rsid w:val="00B514EB"/>
    <w:rsid w:val="00B51E8C"/>
    <w:rsid w:val="00B51F0C"/>
    <w:rsid w:val="00B530BF"/>
    <w:rsid w:val="00B53619"/>
    <w:rsid w:val="00B5388D"/>
    <w:rsid w:val="00B53EC1"/>
    <w:rsid w:val="00B53F7A"/>
    <w:rsid w:val="00B54E7B"/>
    <w:rsid w:val="00B5553C"/>
    <w:rsid w:val="00B55A97"/>
    <w:rsid w:val="00B55AD4"/>
    <w:rsid w:val="00B56F67"/>
    <w:rsid w:val="00B56FA4"/>
    <w:rsid w:val="00B57A32"/>
    <w:rsid w:val="00B57C0C"/>
    <w:rsid w:val="00B57E69"/>
    <w:rsid w:val="00B600DB"/>
    <w:rsid w:val="00B603FF"/>
    <w:rsid w:val="00B60639"/>
    <w:rsid w:val="00B60FD8"/>
    <w:rsid w:val="00B616AD"/>
    <w:rsid w:val="00B61B7C"/>
    <w:rsid w:val="00B61BC0"/>
    <w:rsid w:val="00B62326"/>
    <w:rsid w:val="00B624FA"/>
    <w:rsid w:val="00B633BE"/>
    <w:rsid w:val="00B63C9A"/>
    <w:rsid w:val="00B6445E"/>
    <w:rsid w:val="00B64840"/>
    <w:rsid w:val="00B64B66"/>
    <w:rsid w:val="00B64E4E"/>
    <w:rsid w:val="00B64F82"/>
    <w:rsid w:val="00B6517D"/>
    <w:rsid w:val="00B65EB6"/>
    <w:rsid w:val="00B6647B"/>
    <w:rsid w:val="00B6661E"/>
    <w:rsid w:val="00B6686B"/>
    <w:rsid w:val="00B66D75"/>
    <w:rsid w:val="00B670E6"/>
    <w:rsid w:val="00B67130"/>
    <w:rsid w:val="00B6727A"/>
    <w:rsid w:val="00B67590"/>
    <w:rsid w:val="00B67C7A"/>
    <w:rsid w:val="00B67ECB"/>
    <w:rsid w:val="00B67EED"/>
    <w:rsid w:val="00B70C3E"/>
    <w:rsid w:val="00B70CAE"/>
    <w:rsid w:val="00B71E1C"/>
    <w:rsid w:val="00B71E46"/>
    <w:rsid w:val="00B72081"/>
    <w:rsid w:val="00B723B5"/>
    <w:rsid w:val="00B7242F"/>
    <w:rsid w:val="00B728A4"/>
    <w:rsid w:val="00B72A7D"/>
    <w:rsid w:val="00B730A1"/>
    <w:rsid w:val="00B73335"/>
    <w:rsid w:val="00B73F9C"/>
    <w:rsid w:val="00B73FC3"/>
    <w:rsid w:val="00B743DD"/>
    <w:rsid w:val="00B744C6"/>
    <w:rsid w:val="00B74591"/>
    <w:rsid w:val="00B74EF9"/>
    <w:rsid w:val="00B74FAB"/>
    <w:rsid w:val="00B75836"/>
    <w:rsid w:val="00B75A72"/>
    <w:rsid w:val="00B75CD3"/>
    <w:rsid w:val="00B75CF6"/>
    <w:rsid w:val="00B76291"/>
    <w:rsid w:val="00B76ABE"/>
    <w:rsid w:val="00B779A8"/>
    <w:rsid w:val="00B77C4C"/>
    <w:rsid w:val="00B800AF"/>
    <w:rsid w:val="00B8050B"/>
    <w:rsid w:val="00B813A9"/>
    <w:rsid w:val="00B81E7E"/>
    <w:rsid w:val="00B8249F"/>
    <w:rsid w:val="00B827BC"/>
    <w:rsid w:val="00B82F77"/>
    <w:rsid w:val="00B83C37"/>
    <w:rsid w:val="00B84122"/>
    <w:rsid w:val="00B847E3"/>
    <w:rsid w:val="00B84835"/>
    <w:rsid w:val="00B84FFA"/>
    <w:rsid w:val="00B8511B"/>
    <w:rsid w:val="00B852EC"/>
    <w:rsid w:val="00B85440"/>
    <w:rsid w:val="00B854E8"/>
    <w:rsid w:val="00B85F5F"/>
    <w:rsid w:val="00B87242"/>
    <w:rsid w:val="00B87494"/>
    <w:rsid w:val="00B878BA"/>
    <w:rsid w:val="00B90FE7"/>
    <w:rsid w:val="00B9102E"/>
    <w:rsid w:val="00B912B4"/>
    <w:rsid w:val="00B913E6"/>
    <w:rsid w:val="00B91CE5"/>
    <w:rsid w:val="00B91D93"/>
    <w:rsid w:val="00B91E83"/>
    <w:rsid w:val="00B92BA1"/>
    <w:rsid w:val="00B92C0C"/>
    <w:rsid w:val="00B93ECD"/>
    <w:rsid w:val="00B9564B"/>
    <w:rsid w:val="00B9578D"/>
    <w:rsid w:val="00B95ACD"/>
    <w:rsid w:val="00B95F24"/>
    <w:rsid w:val="00B96413"/>
    <w:rsid w:val="00B9662F"/>
    <w:rsid w:val="00B96878"/>
    <w:rsid w:val="00B979A5"/>
    <w:rsid w:val="00B97A24"/>
    <w:rsid w:val="00BA009C"/>
    <w:rsid w:val="00BA03D4"/>
    <w:rsid w:val="00BA0422"/>
    <w:rsid w:val="00BA0556"/>
    <w:rsid w:val="00BA13FF"/>
    <w:rsid w:val="00BA2A03"/>
    <w:rsid w:val="00BA2B0F"/>
    <w:rsid w:val="00BA3446"/>
    <w:rsid w:val="00BA35FE"/>
    <w:rsid w:val="00BA36D8"/>
    <w:rsid w:val="00BA473C"/>
    <w:rsid w:val="00BA480B"/>
    <w:rsid w:val="00BA59C7"/>
    <w:rsid w:val="00BA5A30"/>
    <w:rsid w:val="00BA659B"/>
    <w:rsid w:val="00BA7510"/>
    <w:rsid w:val="00BA7650"/>
    <w:rsid w:val="00BA77A3"/>
    <w:rsid w:val="00BA77E1"/>
    <w:rsid w:val="00BA7D3B"/>
    <w:rsid w:val="00BA7DEC"/>
    <w:rsid w:val="00BB0541"/>
    <w:rsid w:val="00BB1B34"/>
    <w:rsid w:val="00BB1EDC"/>
    <w:rsid w:val="00BB1F85"/>
    <w:rsid w:val="00BB2916"/>
    <w:rsid w:val="00BB296C"/>
    <w:rsid w:val="00BB3F02"/>
    <w:rsid w:val="00BB3FC7"/>
    <w:rsid w:val="00BB5292"/>
    <w:rsid w:val="00BB56F9"/>
    <w:rsid w:val="00BB5A52"/>
    <w:rsid w:val="00BB6EA9"/>
    <w:rsid w:val="00BB70C9"/>
    <w:rsid w:val="00BB7450"/>
    <w:rsid w:val="00BB785C"/>
    <w:rsid w:val="00BB7A7A"/>
    <w:rsid w:val="00BC0A19"/>
    <w:rsid w:val="00BC18AF"/>
    <w:rsid w:val="00BC1937"/>
    <w:rsid w:val="00BC2048"/>
    <w:rsid w:val="00BC35B6"/>
    <w:rsid w:val="00BC49A1"/>
    <w:rsid w:val="00BC4BD6"/>
    <w:rsid w:val="00BC4C47"/>
    <w:rsid w:val="00BC5732"/>
    <w:rsid w:val="00BC5DC9"/>
    <w:rsid w:val="00BC77C4"/>
    <w:rsid w:val="00BC7F8D"/>
    <w:rsid w:val="00BD0944"/>
    <w:rsid w:val="00BD0D16"/>
    <w:rsid w:val="00BD1B6F"/>
    <w:rsid w:val="00BD2068"/>
    <w:rsid w:val="00BD232C"/>
    <w:rsid w:val="00BD2CF6"/>
    <w:rsid w:val="00BD2F61"/>
    <w:rsid w:val="00BD475C"/>
    <w:rsid w:val="00BD570C"/>
    <w:rsid w:val="00BD67B8"/>
    <w:rsid w:val="00BD6995"/>
    <w:rsid w:val="00BD73D5"/>
    <w:rsid w:val="00BE1316"/>
    <w:rsid w:val="00BE1413"/>
    <w:rsid w:val="00BE15C2"/>
    <w:rsid w:val="00BE1983"/>
    <w:rsid w:val="00BE248F"/>
    <w:rsid w:val="00BE2A55"/>
    <w:rsid w:val="00BE2E55"/>
    <w:rsid w:val="00BE2EF8"/>
    <w:rsid w:val="00BE395A"/>
    <w:rsid w:val="00BE4071"/>
    <w:rsid w:val="00BE4112"/>
    <w:rsid w:val="00BE414C"/>
    <w:rsid w:val="00BE4374"/>
    <w:rsid w:val="00BE451A"/>
    <w:rsid w:val="00BE4C58"/>
    <w:rsid w:val="00BE545E"/>
    <w:rsid w:val="00BE66BA"/>
    <w:rsid w:val="00BF06F7"/>
    <w:rsid w:val="00BF0CE3"/>
    <w:rsid w:val="00BF0DF0"/>
    <w:rsid w:val="00BF0FC3"/>
    <w:rsid w:val="00BF16AD"/>
    <w:rsid w:val="00BF189F"/>
    <w:rsid w:val="00BF1914"/>
    <w:rsid w:val="00BF1F48"/>
    <w:rsid w:val="00BF2095"/>
    <w:rsid w:val="00BF2776"/>
    <w:rsid w:val="00BF2955"/>
    <w:rsid w:val="00BF3E4D"/>
    <w:rsid w:val="00BF4B17"/>
    <w:rsid w:val="00BF4CA7"/>
    <w:rsid w:val="00BF4D9E"/>
    <w:rsid w:val="00BF4EBE"/>
    <w:rsid w:val="00BF5732"/>
    <w:rsid w:val="00BF5931"/>
    <w:rsid w:val="00BF61AF"/>
    <w:rsid w:val="00BF7B7A"/>
    <w:rsid w:val="00C00703"/>
    <w:rsid w:val="00C00778"/>
    <w:rsid w:val="00C01481"/>
    <w:rsid w:val="00C01A13"/>
    <w:rsid w:val="00C0201C"/>
    <w:rsid w:val="00C02113"/>
    <w:rsid w:val="00C028BC"/>
    <w:rsid w:val="00C02B86"/>
    <w:rsid w:val="00C02D51"/>
    <w:rsid w:val="00C03E4B"/>
    <w:rsid w:val="00C04809"/>
    <w:rsid w:val="00C04912"/>
    <w:rsid w:val="00C04AB0"/>
    <w:rsid w:val="00C05B24"/>
    <w:rsid w:val="00C0640F"/>
    <w:rsid w:val="00C06BEE"/>
    <w:rsid w:val="00C0736C"/>
    <w:rsid w:val="00C074E7"/>
    <w:rsid w:val="00C07648"/>
    <w:rsid w:val="00C07870"/>
    <w:rsid w:val="00C07A8F"/>
    <w:rsid w:val="00C07DD1"/>
    <w:rsid w:val="00C1055E"/>
    <w:rsid w:val="00C116B1"/>
    <w:rsid w:val="00C11A7D"/>
    <w:rsid w:val="00C1206D"/>
    <w:rsid w:val="00C1259B"/>
    <w:rsid w:val="00C1314A"/>
    <w:rsid w:val="00C13E36"/>
    <w:rsid w:val="00C13E3E"/>
    <w:rsid w:val="00C13E85"/>
    <w:rsid w:val="00C14617"/>
    <w:rsid w:val="00C1483F"/>
    <w:rsid w:val="00C1562E"/>
    <w:rsid w:val="00C156D6"/>
    <w:rsid w:val="00C158EE"/>
    <w:rsid w:val="00C1599F"/>
    <w:rsid w:val="00C15EAF"/>
    <w:rsid w:val="00C16326"/>
    <w:rsid w:val="00C16BED"/>
    <w:rsid w:val="00C16FDD"/>
    <w:rsid w:val="00C17583"/>
    <w:rsid w:val="00C17CE9"/>
    <w:rsid w:val="00C20245"/>
    <w:rsid w:val="00C20686"/>
    <w:rsid w:val="00C208C2"/>
    <w:rsid w:val="00C209C4"/>
    <w:rsid w:val="00C2103C"/>
    <w:rsid w:val="00C222C8"/>
    <w:rsid w:val="00C22EE6"/>
    <w:rsid w:val="00C23053"/>
    <w:rsid w:val="00C2328F"/>
    <w:rsid w:val="00C23D18"/>
    <w:rsid w:val="00C2490D"/>
    <w:rsid w:val="00C24FF8"/>
    <w:rsid w:val="00C2525E"/>
    <w:rsid w:val="00C25B97"/>
    <w:rsid w:val="00C266A8"/>
    <w:rsid w:val="00C26753"/>
    <w:rsid w:val="00C276B0"/>
    <w:rsid w:val="00C27776"/>
    <w:rsid w:val="00C279A4"/>
    <w:rsid w:val="00C27A01"/>
    <w:rsid w:val="00C30809"/>
    <w:rsid w:val="00C31711"/>
    <w:rsid w:val="00C3183A"/>
    <w:rsid w:val="00C31879"/>
    <w:rsid w:val="00C3268A"/>
    <w:rsid w:val="00C32774"/>
    <w:rsid w:val="00C32936"/>
    <w:rsid w:val="00C33B9F"/>
    <w:rsid w:val="00C33D2A"/>
    <w:rsid w:val="00C33F6F"/>
    <w:rsid w:val="00C34063"/>
    <w:rsid w:val="00C344A9"/>
    <w:rsid w:val="00C35F37"/>
    <w:rsid w:val="00C366F8"/>
    <w:rsid w:val="00C37021"/>
    <w:rsid w:val="00C372D4"/>
    <w:rsid w:val="00C37482"/>
    <w:rsid w:val="00C37694"/>
    <w:rsid w:val="00C37C2C"/>
    <w:rsid w:val="00C37FEE"/>
    <w:rsid w:val="00C40837"/>
    <w:rsid w:val="00C40A48"/>
    <w:rsid w:val="00C417EB"/>
    <w:rsid w:val="00C4226F"/>
    <w:rsid w:val="00C4263F"/>
    <w:rsid w:val="00C42BD5"/>
    <w:rsid w:val="00C436CD"/>
    <w:rsid w:val="00C43986"/>
    <w:rsid w:val="00C43C14"/>
    <w:rsid w:val="00C43F27"/>
    <w:rsid w:val="00C4459C"/>
    <w:rsid w:val="00C44C6A"/>
    <w:rsid w:val="00C44CFD"/>
    <w:rsid w:val="00C45FCB"/>
    <w:rsid w:val="00C46232"/>
    <w:rsid w:val="00C47281"/>
    <w:rsid w:val="00C47386"/>
    <w:rsid w:val="00C475D1"/>
    <w:rsid w:val="00C47F09"/>
    <w:rsid w:val="00C47F63"/>
    <w:rsid w:val="00C50265"/>
    <w:rsid w:val="00C505D4"/>
    <w:rsid w:val="00C507B3"/>
    <w:rsid w:val="00C50997"/>
    <w:rsid w:val="00C50B5D"/>
    <w:rsid w:val="00C50D73"/>
    <w:rsid w:val="00C50E1A"/>
    <w:rsid w:val="00C51989"/>
    <w:rsid w:val="00C5251B"/>
    <w:rsid w:val="00C532C5"/>
    <w:rsid w:val="00C533B7"/>
    <w:rsid w:val="00C537EB"/>
    <w:rsid w:val="00C5387D"/>
    <w:rsid w:val="00C53CEA"/>
    <w:rsid w:val="00C5487C"/>
    <w:rsid w:val="00C54D5D"/>
    <w:rsid w:val="00C550A8"/>
    <w:rsid w:val="00C554E4"/>
    <w:rsid w:val="00C559EA"/>
    <w:rsid w:val="00C55F34"/>
    <w:rsid w:val="00C56423"/>
    <w:rsid w:val="00C56BDE"/>
    <w:rsid w:val="00C56E2D"/>
    <w:rsid w:val="00C5741B"/>
    <w:rsid w:val="00C57CEF"/>
    <w:rsid w:val="00C60702"/>
    <w:rsid w:val="00C60D10"/>
    <w:rsid w:val="00C60E2C"/>
    <w:rsid w:val="00C6115B"/>
    <w:rsid w:val="00C6140E"/>
    <w:rsid w:val="00C61A44"/>
    <w:rsid w:val="00C61AD9"/>
    <w:rsid w:val="00C61D45"/>
    <w:rsid w:val="00C62A5F"/>
    <w:rsid w:val="00C62EC1"/>
    <w:rsid w:val="00C63EE6"/>
    <w:rsid w:val="00C64941"/>
    <w:rsid w:val="00C649A3"/>
    <w:rsid w:val="00C64F67"/>
    <w:rsid w:val="00C66484"/>
    <w:rsid w:val="00C66C6C"/>
    <w:rsid w:val="00C66F0A"/>
    <w:rsid w:val="00C67C5D"/>
    <w:rsid w:val="00C67D51"/>
    <w:rsid w:val="00C7015B"/>
    <w:rsid w:val="00C703FF"/>
    <w:rsid w:val="00C70504"/>
    <w:rsid w:val="00C711D7"/>
    <w:rsid w:val="00C7169A"/>
    <w:rsid w:val="00C71DF5"/>
    <w:rsid w:val="00C72C4D"/>
    <w:rsid w:val="00C72CC1"/>
    <w:rsid w:val="00C738DE"/>
    <w:rsid w:val="00C74A3C"/>
    <w:rsid w:val="00C74D5E"/>
    <w:rsid w:val="00C75297"/>
    <w:rsid w:val="00C75FED"/>
    <w:rsid w:val="00C764C6"/>
    <w:rsid w:val="00C766F8"/>
    <w:rsid w:val="00C76BE2"/>
    <w:rsid w:val="00C76DF7"/>
    <w:rsid w:val="00C77180"/>
    <w:rsid w:val="00C77251"/>
    <w:rsid w:val="00C813AE"/>
    <w:rsid w:val="00C813EF"/>
    <w:rsid w:val="00C81AF8"/>
    <w:rsid w:val="00C822C5"/>
    <w:rsid w:val="00C8256F"/>
    <w:rsid w:val="00C82B1B"/>
    <w:rsid w:val="00C8311B"/>
    <w:rsid w:val="00C8374C"/>
    <w:rsid w:val="00C83933"/>
    <w:rsid w:val="00C8405C"/>
    <w:rsid w:val="00C85642"/>
    <w:rsid w:val="00C859D2"/>
    <w:rsid w:val="00C85BC2"/>
    <w:rsid w:val="00C866A8"/>
    <w:rsid w:val="00C86A03"/>
    <w:rsid w:val="00C86D94"/>
    <w:rsid w:val="00C877A0"/>
    <w:rsid w:val="00C90A80"/>
    <w:rsid w:val="00C91BA7"/>
    <w:rsid w:val="00C925DE"/>
    <w:rsid w:val="00C926CF"/>
    <w:rsid w:val="00C92C45"/>
    <w:rsid w:val="00C92EED"/>
    <w:rsid w:val="00C93131"/>
    <w:rsid w:val="00C93237"/>
    <w:rsid w:val="00C932C3"/>
    <w:rsid w:val="00C93B99"/>
    <w:rsid w:val="00C93D9A"/>
    <w:rsid w:val="00C93E69"/>
    <w:rsid w:val="00C93F3C"/>
    <w:rsid w:val="00C94892"/>
    <w:rsid w:val="00C94DC8"/>
    <w:rsid w:val="00C94FA6"/>
    <w:rsid w:val="00C9554F"/>
    <w:rsid w:val="00C957C8"/>
    <w:rsid w:val="00C9603F"/>
    <w:rsid w:val="00C969A8"/>
    <w:rsid w:val="00C969BD"/>
    <w:rsid w:val="00C9708A"/>
    <w:rsid w:val="00C972B4"/>
    <w:rsid w:val="00C97BA0"/>
    <w:rsid w:val="00C97F38"/>
    <w:rsid w:val="00CA0800"/>
    <w:rsid w:val="00CA0F9F"/>
    <w:rsid w:val="00CA1AA4"/>
    <w:rsid w:val="00CA1FB2"/>
    <w:rsid w:val="00CA2AD3"/>
    <w:rsid w:val="00CA2FA6"/>
    <w:rsid w:val="00CA320C"/>
    <w:rsid w:val="00CA39E1"/>
    <w:rsid w:val="00CA3BB1"/>
    <w:rsid w:val="00CA4DC7"/>
    <w:rsid w:val="00CA5348"/>
    <w:rsid w:val="00CA55F3"/>
    <w:rsid w:val="00CA5601"/>
    <w:rsid w:val="00CA65B9"/>
    <w:rsid w:val="00CA6FA7"/>
    <w:rsid w:val="00CA702C"/>
    <w:rsid w:val="00CA723C"/>
    <w:rsid w:val="00CA72DB"/>
    <w:rsid w:val="00CA7CD5"/>
    <w:rsid w:val="00CB00BA"/>
    <w:rsid w:val="00CB04AB"/>
    <w:rsid w:val="00CB0528"/>
    <w:rsid w:val="00CB0F1C"/>
    <w:rsid w:val="00CB1F40"/>
    <w:rsid w:val="00CB22A9"/>
    <w:rsid w:val="00CB24BC"/>
    <w:rsid w:val="00CB3AC2"/>
    <w:rsid w:val="00CB470E"/>
    <w:rsid w:val="00CB4750"/>
    <w:rsid w:val="00CB4C14"/>
    <w:rsid w:val="00CB55F3"/>
    <w:rsid w:val="00CB6097"/>
    <w:rsid w:val="00CB66FD"/>
    <w:rsid w:val="00CB6AA1"/>
    <w:rsid w:val="00CB6AB1"/>
    <w:rsid w:val="00CB6DDF"/>
    <w:rsid w:val="00CB7C0A"/>
    <w:rsid w:val="00CB7EC1"/>
    <w:rsid w:val="00CC0108"/>
    <w:rsid w:val="00CC0212"/>
    <w:rsid w:val="00CC02DB"/>
    <w:rsid w:val="00CC0432"/>
    <w:rsid w:val="00CC0CAE"/>
    <w:rsid w:val="00CC13A5"/>
    <w:rsid w:val="00CC189A"/>
    <w:rsid w:val="00CC1A04"/>
    <w:rsid w:val="00CC2390"/>
    <w:rsid w:val="00CC23DA"/>
    <w:rsid w:val="00CC26C7"/>
    <w:rsid w:val="00CC2A3C"/>
    <w:rsid w:val="00CC37AA"/>
    <w:rsid w:val="00CC40B1"/>
    <w:rsid w:val="00CC46B0"/>
    <w:rsid w:val="00CC4A32"/>
    <w:rsid w:val="00CC5003"/>
    <w:rsid w:val="00CC724A"/>
    <w:rsid w:val="00CC7663"/>
    <w:rsid w:val="00CC7696"/>
    <w:rsid w:val="00CD093F"/>
    <w:rsid w:val="00CD0F45"/>
    <w:rsid w:val="00CD166F"/>
    <w:rsid w:val="00CD178C"/>
    <w:rsid w:val="00CD223D"/>
    <w:rsid w:val="00CD265D"/>
    <w:rsid w:val="00CD2F7F"/>
    <w:rsid w:val="00CD355A"/>
    <w:rsid w:val="00CD3BC1"/>
    <w:rsid w:val="00CD3CF6"/>
    <w:rsid w:val="00CD453B"/>
    <w:rsid w:val="00CD46BC"/>
    <w:rsid w:val="00CD481C"/>
    <w:rsid w:val="00CD498C"/>
    <w:rsid w:val="00CD49D9"/>
    <w:rsid w:val="00CD4F8F"/>
    <w:rsid w:val="00CD5A0B"/>
    <w:rsid w:val="00CD5F39"/>
    <w:rsid w:val="00CD6C4E"/>
    <w:rsid w:val="00CD6F33"/>
    <w:rsid w:val="00CD7F77"/>
    <w:rsid w:val="00CE0024"/>
    <w:rsid w:val="00CE03AB"/>
    <w:rsid w:val="00CE05C2"/>
    <w:rsid w:val="00CE1091"/>
    <w:rsid w:val="00CE12BF"/>
    <w:rsid w:val="00CE12FA"/>
    <w:rsid w:val="00CE1E4C"/>
    <w:rsid w:val="00CE2E08"/>
    <w:rsid w:val="00CE2F38"/>
    <w:rsid w:val="00CE32DB"/>
    <w:rsid w:val="00CE427F"/>
    <w:rsid w:val="00CE4E65"/>
    <w:rsid w:val="00CE54E3"/>
    <w:rsid w:val="00CE5638"/>
    <w:rsid w:val="00CE7110"/>
    <w:rsid w:val="00CF00A3"/>
    <w:rsid w:val="00CF02F5"/>
    <w:rsid w:val="00CF0892"/>
    <w:rsid w:val="00CF0D1F"/>
    <w:rsid w:val="00CF1330"/>
    <w:rsid w:val="00CF1693"/>
    <w:rsid w:val="00CF2106"/>
    <w:rsid w:val="00CF218F"/>
    <w:rsid w:val="00CF2D95"/>
    <w:rsid w:val="00CF3147"/>
    <w:rsid w:val="00CF3E30"/>
    <w:rsid w:val="00CF3F39"/>
    <w:rsid w:val="00CF4A54"/>
    <w:rsid w:val="00CF4AD5"/>
    <w:rsid w:val="00CF4D95"/>
    <w:rsid w:val="00CF5027"/>
    <w:rsid w:val="00CF5673"/>
    <w:rsid w:val="00CF6239"/>
    <w:rsid w:val="00CF6F37"/>
    <w:rsid w:val="00CF7627"/>
    <w:rsid w:val="00CF7A59"/>
    <w:rsid w:val="00CF7B48"/>
    <w:rsid w:val="00D00AA7"/>
    <w:rsid w:val="00D01239"/>
    <w:rsid w:val="00D01285"/>
    <w:rsid w:val="00D01D4A"/>
    <w:rsid w:val="00D02B89"/>
    <w:rsid w:val="00D0343C"/>
    <w:rsid w:val="00D039DF"/>
    <w:rsid w:val="00D040DA"/>
    <w:rsid w:val="00D04D93"/>
    <w:rsid w:val="00D06102"/>
    <w:rsid w:val="00D069F3"/>
    <w:rsid w:val="00D06C2E"/>
    <w:rsid w:val="00D07167"/>
    <w:rsid w:val="00D076B9"/>
    <w:rsid w:val="00D079ED"/>
    <w:rsid w:val="00D07CCC"/>
    <w:rsid w:val="00D10585"/>
    <w:rsid w:val="00D10DF2"/>
    <w:rsid w:val="00D1244C"/>
    <w:rsid w:val="00D13084"/>
    <w:rsid w:val="00D13DF8"/>
    <w:rsid w:val="00D144B2"/>
    <w:rsid w:val="00D1502F"/>
    <w:rsid w:val="00D15542"/>
    <w:rsid w:val="00D15A3D"/>
    <w:rsid w:val="00D16677"/>
    <w:rsid w:val="00D1686D"/>
    <w:rsid w:val="00D16AF3"/>
    <w:rsid w:val="00D16B89"/>
    <w:rsid w:val="00D16C51"/>
    <w:rsid w:val="00D1740A"/>
    <w:rsid w:val="00D17B64"/>
    <w:rsid w:val="00D17CEF"/>
    <w:rsid w:val="00D17FA2"/>
    <w:rsid w:val="00D17FF8"/>
    <w:rsid w:val="00D20359"/>
    <w:rsid w:val="00D2166A"/>
    <w:rsid w:val="00D22BDC"/>
    <w:rsid w:val="00D23505"/>
    <w:rsid w:val="00D2394E"/>
    <w:rsid w:val="00D23CBA"/>
    <w:rsid w:val="00D24843"/>
    <w:rsid w:val="00D24AC8"/>
    <w:rsid w:val="00D24C63"/>
    <w:rsid w:val="00D24E34"/>
    <w:rsid w:val="00D24E90"/>
    <w:rsid w:val="00D24EF0"/>
    <w:rsid w:val="00D2565D"/>
    <w:rsid w:val="00D25865"/>
    <w:rsid w:val="00D258C4"/>
    <w:rsid w:val="00D26007"/>
    <w:rsid w:val="00D26122"/>
    <w:rsid w:val="00D2676F"/>
    <w:rsid w:val="00D26806"/>
    <w:rsid w:val="00D26CE1"/>
    <w:rsid w:val="00D27B8B"/>
    <w:rsid w:val="00D300B0"/>
    <w:rsid w:val="00D30358"/>
    <w:rsid w:val="00D305E2"/>
    <w:rsid w:val="00D307A9"/>
    <w:rsid w:val="00D3088B"/>
    <w:rsid w:val="00D30B96"/>
    <w:rsid w:val="00D311E4"/>
    <w:rsid w:val="00D3131E"/>
    <w:rsid w:val="00D31D17"/>
    <w:rsid w:val="00D31EC6"/>
    <w:rsid w:val="00D32AA9"/>
    <w:rsid w:val="00D32BD7"/>
    <w:rsid w:val="00D32ED1"/>
    <w:rsid w:val="00D33529"/>
    <w:rsid w:val="00D34100"/>
    <w:rsid w:val="00D34103"/>
    <w:rsid w:val="00D349DC"/>
    <w:rsid w:val="00D3554F"/>
    <w:rsid w:val="00D35B6B"/>
    <w:rsid w:val="00D35F85"/>
    <w:rsid w:val="00D36263"/>
    <w:rsid w:val="00D36941"/>
    <w:rsid w:val="00D36B66"/>
    <w:rsid w:val="00D371B4"/>
    <w:rsid w:val="00D37747"/>
    <w:rsid w:val="00D40038"/>
    <w:rsid w:val="00D409DD"/>
    <w:rsid w:val="00D40CBE"/>
    <w:rsid w:val="00D41422"/>
    <w:rsid w:val="00D4160D"/>
    <w:rsid w:val="00D416F4"/>
    <w:rsid w:val="00D41DEA"/>
    <w:rsid w:val="00D43AB2"/>
    <w:rsid w:val="00D443E8"/>
    <w:rsid w:val="00D44FCB"/>
    <w:rsid w:val="00D45799"/>
    <w:rsid w:val="00D457B0"/>
    <w:rsid w:val="00D45FE3"/>
    <w:rsid w:val="00D467F5"/>
    <w:rsid w:val="00D46EA2"/>
    <w:rsid w:val="00D47179"/>
    <w:rsid w:val="00D471C4"/>
    <w:rsid w:val="00D471E1"/>
    <w:rsid w:val="00D4738D"/>
    <w:rsid w:val="00D47AE5"/>
    <w:rsid w:val="00D47AF7"/>
    <w:rsid w:val="00D47B64"/>
    <w:rsid w:val="00D47D16"/>
    <w:rsid w:val="00D47D4E"/>
    <w:rsid w:val="00D5088A"/>
    <w:rsid w:val="00D50D58"/>
    <w:rsid w:val="00D51A86"/>
    <w:rsid w:val="00D5385D"/>
    <w:rsid w:val="00D540E7"/>
    <w:rsid w:val="00D54578"/>
    <w:rsid w:val="00D5458D"/>
    <w:rsid w:val="00D5499A"/>
    <w:rsid w:val="00D54FE7"/>
    <w:rsid w:val="00D555DA"/>
    <w:rsid w:val="00D5586F"/>
    <w:rsid w:val="00D558E6"/>
    <w:rsid w:val="00D56112"/>
    <w:rsid w:val="00D56AED"/>
    <w:rsid w:val="00D56C35"/>
    <w:rsid w:val="00D56F48"/>
    <w:rsid w:val="00D57FE0"/>
    <w:rsid w:val="00D6031C"/>
    <w:rsid w:val="00D6080B"/>
    <w:rsid w:val="00D60D32"/>
    <w:rsid w:val="00D60F49"/>
    <w:rsid w:val="00D612C8"/>
    <w:rsid w:val="00D62025"/>
    <w:rsid w:val="00D6257B"/>
    <w:rsid w:val="00D629D3"/>
    <w:rsid w:val="00D62A78"/>
    <w:rsid w:val="00D62D8A"/>
    <w:rsid w:val="00D635C6"/>
    <w:rsid w:val="00D64151"/>
    <w:rsid w:val="00D644B3"/>
    <w:rsid w:val="00D644F7"/>
    <w:rsid w:val="00D64B2F"/>
    <w:rsid w:val="00D64FE6"/>
    <w:rsid w:val="00D655F6"/>
    <w:rsid w:val="00D66261"/>
    <w:rsid w:val="00D662F2"/>
    <w:rsid w:val="00D664D2"/>
    <w:rsid w:val="00D6677C"/>
    <w:rsid w:val="00D67E49"/>
    <w:rsid w:val="00D67EAE"/>
    <w:rsid w:val="00D67F53"/>
    <w:rsid w:val="00D70EDB"/>
    <w:rsid w:val="00D71535"/>
    <w:rsid w:val="00D71A04"/>
    <w:rsid w:val="00D71D7C"/>
    <w:rsid w:val="00D71DCA"/>
    <w:rsid w:val="00D71E93"/>
    <w:rsid w:val="00D720A1"/>
    <w:rsid w:val="00D7329B"/>
    <w:rsid w:val="00D732E9"/>
    <w:rsid w:val="00D7355B"/>
    <w:rsid w:val="00D73E77"/>
    <w:rsid w:val="00D73F8D"/>
    <w:rsid w:val="00D742BF"/>
    <w:rsid w:val="00D7468B"/>
    <w:rsid w:val="00D757BB"/>
    <w:rsid w:val="00D7630F"/>
    <w:rsid w:val="00D763BD"/>
    <w:rsid w:val="00D77333"/>
    <w:rsid w:val="00D77CE5"/>
    <w:rsid w:val="00D809A2"/>
    <w:rsid w:val="00D80FA4"/>
    <w:rsid w:val="00D816E9"/>
    <w:rsid w:val="00D82038"/>
    <w:rsid w:val="00D8218E"/>
    <w:rsid w:val="00D82536"/>
    <w:rsid w:val="00D826E2"/>
    <w:rsid w:val="00D827C0"/>
    <w:rsid w:val="00D83BC6"/>
    <w:rsid w:val="00D83CBD"/>
    <w:rsid w:val="00D83F6C"/>
    <w:rsid w:val="00D842E5"/>
    <w:rsid w:val="00D84521"/>
    <w:rsid w:val="00D84BFF"/>
    <w:rsid w:val="00D85270"/>
    <w:rsid w:val="00D852BA"/>
    <w:rsid w:val="00D85EDC"/>
    <w:rsid w:val="00D86A32"/>
    <w:rsid w:val="00D8724D"/>
    <w:rsid w:val="00D87331"/>
    <w:rsid w:val="00D87BF2"/>
    <w:rsid w:val="00D87CCE"/>
    <w:rsid w:val="00D90251"/>
    <w:rsid w:val="00D9030F"/>
    <w:rsid w:val="00D90CD6"/>
    <w:rsid w:val="00D90E85"/>
    <w:rsid w:val="00D91481"/>
    <w:rsid w:val="00D92D4E"/>
    <w:rsid w:val="00D92F86"/>
    <w:rsid w:val="00D93433"/>
    <w:rsid w:val="00D9364B"/>
    <w:rsid w:val="00D936A9"/>
    <w:rsid w:val="00D93A41"/>
    <w:rsid w:val="00D93CC8"/>
    <w:rsid w:val="00D93E06"/>
    <w:rsid w:val="00D93F1B"/>
    <w:rsid w:val="00D93F31"/>
    <w:rsid w:val="00D93FAD"/>
    <w:rsid w:val="00D9473F"/>
    <w:rsid w:val="00D95459"/>
    <w:rsid w:val="00D962D5"/>
    <w:rsid w:val="00D965FC"/>
    <w:rsid w:val="00D970A6"/>
    <w:rsid w:val="00D97F68"/>
    <w:rsid w:val="00DA078D"/>
    <w:rsid w:val="00DA0EED"/>
    <w:rsid w:val="00DA1189"/>
    <w:rsid w:val="00DA146F"/>
    <w:rsid w:val="00DA1B90"/>
    <w:rsid w:val="00DA1F34"/>
    <w:rsid w:val="00DA2911"/>
    <w:rsid w:val="00DA3A41"/>
    <w:rsid w:val="00DA4206"/>
    <w:rsid w:val="00DA4543"/>
    <w:rsid w:val="00DA51C3"/>
    <w:rsid w:val="00DA532C"/>
    <w:rsid w:val="00DA5A39"/>
    <w:rsid w:val="00DA5C12"/>
    <w:rsid w:val="00DA6045"/>
    <w:rsid w:val="00DA6113"/>
    <w:rsid w:val="00DA6481"/>
    <w:rsid w:val="00DA70E9"/>
    <w:rsid w:val="00DA77CB"/>
    <w:rsid w:val="00DB227E"/>
    <w:rsid w:val="00DB23EC"/>
    <w:rsid w:val="00DB2D73"/>
    <w:rsid w:val="00DB335F"/>
    <w:rsid w:val="00DB3607"/>
    <w:rsid w:val="00DB3C3D"/>
    <w:rsid w:val="00DB3DDF"/>
    <w:rsid w:val="00DB44C3"/>
    <w:rsid w:val="00DB4641"/>
    <w:rsid w:val="00DB5CAE"/>
    <w:rsid w:val="00DB5E22"/>
    <w:rsid w:val="00DB5E65"/>
    <w:rsid w:val="00DB5F24"/>
    <w:rsid w:val="00DB6562"/>
    <w:rsid w:val="00DB65E6"/>
    <w:rsid w:val="00DB6EF6"/>
    <w:rsid w:val="00DB7401"/>
    <w:rsid w:val="00DB7552"/>
    <w:rsid w:val="00DB796A"/>
    <w:rsid w:val="00DC04F4"/>
    <w:rsid w:val="00DC0A1C"/>
    <w:rsid w:val="00DC0C76"/>
    <w:rsid w:val="00DC0EF6"/>
    <w:rsid w:val="00DC21B3"/>
    <w:rsid w:val="00DC2B92"/>
    <w:rsid w:val="00DC2F2E"/>
    <w:rsid w:val="00DC3063"/>
    <w:rsid w:val="00DC3130"/>
    <w:rsid w:val="00DC3367"/>
    <w:rsid w:val="00DC45D9"/>
    <w:rsid w:val="00DC467F"/>
    <w:rsid w:val="00DC4E6A"/>
    <w:rsid w:val="00DC52BE"/>
    <w:rsid w:val="00DC57A5"/>
    <w:rsid w:val="00DC585C"/>
    <w:rsid w:val="00DC6B37"/>
    <w:rsid w:val="00DC6E3D"/>
    <w:rsid w:val="00DC7345"/>
    <w:rsid w:val="00DD0024"/>
    <w:rsid w:val="00DD05AF"/>
    <w:rsid w:val="00DD068E"/>
    <w:rsid w:val="00DD098D"/>
    <w:rsid w:val="00DD0B60"/>
    <w:rsid w:val="00DD0B98"/>
    <w:rsid w:val="00DD0E3E"/>
    <w:rsid w:val="00DD1148"/>
    <w:rsid w:val="00DD14D0"/>
    <w:rsid w:val="00DD1C66"/>
    <w:rsid w:val="00DD2605"/>
    <w:rsid w:val="00DD2E10"/>
    <w:rsid w:val="00DD4480"/>
    <w:rsid w:val="00DD4C6C"/>
    <w:rsid w:val="00DD5512"/>
    <w:rsid w:val="00DD5DDF"/>
    <w:rsid w:val="00DD6027"/>
    <w:rsid w:val="00DD6751"/>
    <w:rsid w:val="00DD67A2"/>
    <w:rsid w:val="00DD6B94"/>
    <w:rsid w:val="00DD7940"/>
    <w:rsid w:val="00DE0367"/>
    <w:rsid w:val="00DE092D"/>
    <w:rsid w:val="00DE11A2"/>
    <w:rsid w:val="00DE140B"/>
    <w:rsid w:val="00DE18DA"/>
    <w:rsid w:val="00DE1A29"/>
    <w:rsid w:val="00DE1CAB"/>
    <w:rsid w:val="00DE1F60"/>
    <w:rsid w:val="00DE218E"/>
    <w:rsid w:val="00DE22B2"/>
    <w:rsid w:val="00DE238D"/>
    <w:rsid w:val="00DE2C6B"/>
    <w:rsid w:val="00DE2E34"/>
    <w:rsid w:val="00DE31BB"/>
    <w:rsid w:val="00DE32FB"/>
    <w:rsid w:val="00DE4039"/>
    <w:rsid w:val="00DE4AEE"/>
    <w:rsid w:val="00DE4BBC"/>
    <w:rsid w:val="00DE55F3"/>
    <w:rsid w:val="00DE5601"/>
    <w:rsid w:val="00DE5EF2"/>
    <w:rsid w:val="00DE6ADE"/>
    <w:rsid w:val="00DE720F"/>
    <w:rsid w:val="00DE73EC"/>
    <w:rsid w:val="00DF04A4"/>
    <w:rsid w:val="00DF14B5"/>
    <w:rsid w:val="00DF2592"/>
    <w:rsid w:val="00DF2FBD"/>
    <w:rsid w:val="00DF355D"/>
    <w:rsid w:val="00DF3A12"/>
    <w:rsid w:val="00DF3B77"/>
    <w:rsid w:val="00DF46B6"/>
    <w:rsid w:val="00DF48DA"/>
    <w:rsid w:val="00DF4E56"/>
    <w:rsid w:val="00DF542C"/>
    <w:rsid w:val="00DF5C1E"/>
    <w:rsid w:val="00DF6326"/>
    <w:rsid w:val="00DF6F02"/>
    <w:rsid w:val="00DF76BC"/>
    <w:rsid w:val="00DF7C43"/>
    <w:rsid w:val="00E00487"/>
    <w:rsid w:val="00E00C11"/>
    <w:rsid w:val="00E012F6"/>
    <w:rsid w:val="00E014D0"/>
    <w:rsid w:val="00E0203D"/>
    <w:rsid w:val="00E020BC"/>
    <w:rsid w:val="00E029AD"/>
    <w:rsid w:val="00E02DF7"/>
    <w:rsid w:val="00E02E26"/>
    <w:rsid w:val="00E030D9"/>
    <w:rsid w:val="00E03298"/>
    <w:rsid w:val="00E03438"/>
    <w:rsid w:val="00E041BA"/>
    <w:rsid w:val="00E04448"/>
    <w:rsid w:val="00E046CF"/>
    <w:rsid w:val="00E050A0"/>
    <w:rsid w:val="00E05910"/>
    <w:rsid w:val="00E05E61"/>
    <w:rsid w:val="00E0641D"/>
    <w:rsid w:val="00E066A2"/>
    <w:rsid w:val="00E0793F"/>
    <w:rsid w:val="00E07C0D"/>
    <w:rsid w:val="00E1058A"/>
    <w:rsid w:val="00E1101B"/>
    <w:rsid w:val="00E1172C"/>
    <w:rsid w:val="00E122F7"/>
    <w:rsid w:val="00E125AA"/>
    <w:rsid w:val="00E13BE0"/>
    <w:rsid w:val="00E143D7"/>
    <w:rsid w:val="00E14700"/>
    <w:rsid w:val="00E14A40"/>
    <w:rsid w:val="00E1604C"/>
    <w:rsid w:val="00E16247"/>
    <w:rsid w:val="00E167D7"/>
    <w:rsid w:val="00E167FA"/>
    <w:rsid w:val="00E16DF5"/>
    <w:rsid w:val="00E170AA"/>
    <w:rsid w:val="00E1755A"/>
    <w:rsid w:val="00E17DA9"/>
    <w:rsid w:val="00E17DBA"/>
    <w:rsid w:val="00E2020D"/>
    <w:rsid w:val="00E20B55"/>
    <w:rsid w:val="00E20FDC"/>
    <w:rsid w:val="00E21424"/>
    <w:rsid w:val="00E2159D"/>
    <w:rsid w:val="00E21731"/>
    <w:rsid w:val="00E21986"/>
    <w:rsid w:val="00E23505"/>
    <w:rsid w:val="00E23B89"/>
    <w:rsid w:val="00E23D6C"/>
    <w:rsid w:val="00E26746"/>
    <w:rsid w:val="00E269E8"/>
    <w:rsid w:val="00E26B20"/>
    <w:rsid w:val="00E27364"/>
    <w:rsid w:val="00E27421"/>
    <w:rsid w:val="00E3004B"/>
    <w:rsid w:val="00E30206"/>
    <w:rsid w:val="00E3040B"/>
    <w:rsid w:val="00E30C86"/>
    <w:rsid w:val="00E30C90"/>
    <w:rsid w:val="00E3130A"/>
    <w:rsid w:val="00E31648"/>
    <w:rsid w:val="00E31FA3"/>
    <w:rsid w:val="00E323F4"/>
    <w:rsid w:val="00E324BA"/>
    <w:rsid w:val="00E32988"/>
    <w:rsid w:val="00E32BBA"/>
    <w:rsid w:val="00E32E9F"/>
    <w:rsid w:val="00E3306B"/>
    <w:rsid w:val="00E33D07"/>
    <w:rsid w:val="00E33F76"/>
    <w:rsid w:val="00E3405B"/>
    <w:rsid w:val="00E34375"/>
    <w:rsid w:val="00E34835"/>
    <w:rsid w:val="00E349A3"/>
    <w:rsid w:val="00E34E69"/>
    <w:rsid w:val="00E35002"/>
    <w:rsid w:val="00E35B31"/>
    <w:rsid w:val="00E35BF8"/>
    <w:rsid w:val="00E35F97"/>
    <w:rsid w:val="00E364BA"/>
    <w:rsid w:val="00E3650F"/>
    <w:rsid w:val="00E36E9F"/>
    <w:rsid w:val="00E37931"/>
    <w:rsid w:val="00E37A68"/>
    <w:rsid w:val="00E37C72"/>
    <w:rsid w:val="00E405A0"/>
    <w:rsid w:val="00E405AA"/>
    <w:rsid w:val="00E40B75"/>
    <w:rsid w:val="00E40DAB"/>
    <w:rsid w:val="00E40F8A"/>
    <w:rsid w:val="00E413E2"/>
    <w:rsid w:val="00E41CF1"/>
    <w:rsid w:val="00E42C32"/>
    <w:rsid w:val="00E42CB9"/>
    <w:rsid w:val="00E4464F"/>
    <w:rsid w:val="00E4474A"/>
    <w:rsid w:val="00E452E6"/>
    <w:rsid w:val="00E45477"/>
    <w:rsid w:val="00E4756A"/>
    <w:rsid w:val="00E501CB"/>
    <w:rsid w:val="00E50259"/>
    <w:rsid w:val="00E507B9"/>
    <w:rsid w:val="00E50EFF"/>
    <w:rsid w:val="00E5205F"/>
    <w:rsid w:val="00E527F8"/>
    <w:rsid w:val="00E52DA6"/>
    <w:rsid w:val="00E53761"/>
    <w:rsid w:val="00E53D91"/>
    <w:rsid w:val="00E547CD"/>
    <w:rsid w:val="00E54A60"/>
    <w:rsid w:val="00E54EB4"/>
    <w:rsid w:val="00E54F7E"/>
    <w:rsid w:val="00E54FA6"/>
    <w:rsid w:val="00E5556B"/>
    <w:rsid w:val="00E55F11"/>
    <w:rsid w:val="00E567E3"/>
    <w:rsid w:val="00E56A8D"/>
    <w:rsid w:val="00E572B5"/>
    <w:rsid w:val="00E5786D"/>
    <w:rsid w:val="00E57D3D"/>
    <w:rsid w:val="00E603AC"/>
    <w:rsid w:val="00E60F40"/>
    <w:rsid w:val="00E617B1"/>
    <w:rsid w:val="00E61B62"/>
    <w:rsid w:val="00E62191"/>
    <w:rsid w:val="00E6254A"/>
    <w:rsid w:val="00E6256C"/>
    <w:rsid w:val="00E6262E"/>
    <w:rsid w:val="00E62789"/>
    <w:rsid w:val="00E62E85"/>
    <w:rsid w:val="00E6451B"/>
    <w:rsid w:val="00E6485B"/>
    <w:rsid w:val="00E64C8E"/>
    <w:rsid w:val="00E667D9"/>
    <w:rsid w:val="00E66DA8"/>
    <w:rsid w:val="00E67283"/>
    <w:rsid w:val="00E67C0D"/>
    <w:rsid w:val="00E700D6"/>
    <w:rsid w:val="00E704F2"/>
    <w:rsid w:val="00E713BD"/>
    <w:rsid w:val="00E7148B"/>
    <w:rsid w:val="00E72486"/>
    <w:rsid w:val="00E72A72"/>
    <w:rsid w:val="00E747B7"/>
    <w:rsid w:val="00E7578A"/>
    <w:rsid w:val="00E75A7B"/>
    <w:rsid w:val="00E75B5C"/>
    <w:rsid w:val="00E75BA5"/>
    <w:rsid w:val="00E75EE1"/>
    <w:rsid w:val="00E7606D"/>
    <w:rsid w:val="00E760AC"/>
    <w:rsid w:val="00E7665A"/>
    <w:rsid w:val="00E76935"/>
    <w:rsid w:val="00E76DC0"/>
    <w:rsid w:val="00E7784A"/>
    <w:rsid w:val="00E77F9C"/>
    <w:rsid w:val="00E8011D"/>
    <w:rsid w:val="00E80ED8"/>
    <w:rsid w:val="00E8181F"/>
    <w:rsid w:val="00E81836"/>
    <w:rsid w:val="00E82C5C"/>
    <w:rsid w:val="00E82F97"/>
    <w:rsid w:val="00E83507"/>
    <w:rsid w:val="00E838F4"/>
    <w:rsid w:val="00E83B1D"/>
    <w:rsid w:val="00E843B2"/>
    <w:rsid w:val="00E84441"/>
    <w:rsid w:val="00E848EA"/>
    <w:rsid w:val="00E84DB6"/>
    <w:rsid w:val="00E84DCB"/>
    <w:rsid w:val="00E85C5D"/>
    <w:rsid w:val="00E86558"/>
    <w:rsid w:val="00E86D9D"/>
    <w:rsid w:val="00E877D1"/>
    <w:rsid w:val="00E906E0"/>
    <w:rsid w:val="00E9124F"/>
    <w:rsid w:val="00E925A4"/>
    <w:rsid w:val="00E928DD"/>
    <w:rsid w:val="00E92C3A"/>
    <w:rsid w:val="00E934EA"/>
    <w:rsid w:val="00E93901"/>
    <w:rsid w:val="00E939AE"/>
    <w:rsid w:val="00E93FCA"/>
    <w:rsid w:val="00E94312"/>
    <w:rsid w:val="00E94376"/>
    <w:rsid w:val="00E94436"/>
    <w:rsid w:val="00E9558F"/>
    <w:rsid w:val="00E95AD2"/>
    <w:rsid w:val="00E96542"/>
    <w:rsid w:val="00E971EA"/>
    <w:rsid w:val="00E97A92"/>
    <w:rsid w:val="00EA025A"/>
    <w:rsid w:val="00EA034C"/>
    <w:rsid w:val="00EA07DA"/>
    <w:rsid w:val="00EA1129"/>
    <w:rsid w:val="00EA133E"/>
    <w:rsid w:val="00EA1B4F"/>
    <w:rsid w:val="00EA1BEF"/>
    <w:rsid w:val="00EA250D"/>
    <w:rsid w:val="00EA2D36"/>
    <w:rsid w:val="00EA2F2B"/>
    <w:rsid w:val="00EA3ACB"/>
    <w:rsid w:val="00EA3F7D"/>
    <w:rsid w:val="00EA425A"/>
    <w:rsid w:val="00EA4616"/>
    <w:rsid w:val="00EA49B2"/>
    <w:rsid w:val="00EA4D2E"/>
    <w:rsid w:val="00EA4D95"/>
    <w:rsid w:val="00EA525C"/>
    <w:rsid w:val="00EA5B32"/>
    <w:rsid w:val="00EA6431"/>
    <w:rsid w:val="00EA6887"/>
    <w:rsid w:val="00EA68C9"/>
    <w:rsid w:val="00EA6994"/>
    <w:rsid w:val="00EA7A93"/>
    <w:rsid w:val="00EA7E3F"/>
    <w:rsid w:val="00EB05B8"/>
    <w:rsid w:val="00EB1545"/>
    <w:rsid w:val="00EB19FC"/>
    <w:rsid w:val="00EB1CC4"/>
    <w:rsid w:val="00EB2099"/>
    <w:rsid w:val="00EB2250"/>
    <w:rsid w:val="00EB2C20"/>
    <w:rsid w:val="00EB2DE0"/>
    <w:rsid w:val="00EB2F45"/>
    <w:rsid w:val="00EB2F9A"/>
    <w:rsid w:val="00EB376F"/>
    <w:rsid w:val="00EB37EA"/>
    <w:rsid w:val="00EB3C0B"/>
    <w:rsid w:val="00EB4808"/>
    <w:rsid w:val="00EB5222"/>
    <w:rsid w:val="00EB526C"/>
    <w:rsid w:val="00EB6BF2"/>
    <w:rsid w:val="00EB6C21"/>
    <w:rsid w:val="00EC0326"/>
    <w:rsid w:val="00EC0659"/>
    <w:rsid w:val="00EC0738"/>
    <w:rsid w:val="00EC0C03"/>
    <w:rsid w:val="00EC0C6C"/>
    <w:rsid w:val="00EC0FF6"/>
    <w:rsid w:val="00EC16E3"/>
    <w:rsid w:val="00EC1714"/>
    <w:rsid w:val="00EC1D07"/>
    <w:rsid w:val="00EC302E"/>
    <w:rsid w:val="00EC399B"/>
    <w:rsid w:val="00EC3CCF"/>
    <w:rsid w:val="00EC576C"/>
    <w:rsid w:val="00EC5862"/>
    <w:rsid w:val="00EC59A7"/>
    <w:rsid w:val="00EC5C4B"/>
    <w:rsid w:val="00EC5DAD"/>
    <w:rsid w:val="00EC6417"/>
    <w:rsid w:val="00EC65F4"/>
    <w:rsid w:val="00EC7147"/>
    <w:rsid w:val="00EC779C"/>
    <w:rsid w:val="00EC789C"/>
    <w:rsid w:val="00EC79E8"/>
    <w:rsid w:val="00EC7AF6"/>
    <w:rsid w:val="00ED0002"/>
    <w:rsid w:val="00ED0131"/>
    <w:rsid w:val="00ED0C39"/>
    <w:rsid w:val="00ED1095"/>
    <w:rsid w:val="00ED1357"/>
    <w:rsid w:val="00ED179D"/>
    <w:rsid w:val="00ED1FB0"/>
    <w:rsid w:val="00ED2BC9"/>
    <w:rsid w:val="00ED2EFE"/>
    <w:rsid w:val="00ED3466"/>
    <w:rsid w:val="00ED49C4"/>
    <w:rsid w:val="00ED5BAB"/>
    <w:rsid w:val="00ED5E1E"/>
    <w:rsid w:val="00ED6002"/>
    <w:rsid w:val="00ED614F"/>
    <w:rsid w:val="00ED6609"/>
    <w:rsid w:val="00ED708E"/>
    <w:rsid w:val="00ED7116"/>
    <w:rsid w:val="00ED726B"/>
    <w:rsid w:val="00ED7E69"/>
    <w:rsid w:val="00EE0173"/>
    <w:rsid w:val="00EE0658"/>
    <w:rsid w:val="00EE077F"/>
    <w:rsid w:val="00EE0D94"/>
    <w:rsid w:val="00EE146A"/>
    <w:rsid w:val="00EE152C"/>
    <w:rsid w:val="00EE25DB"/>
    <w:rsid w:val="00EE2962"/>
    <w:rsid w:val="00EE2B69"/>
    <w:rsid w:val="00EE2F23"/>
    <w:rsid w:val="00EE30B7"/>
    <w:rsid w:val="00EE30DC"/>
    <w:rsid w:val="00EE31B0"/>
    <w:rsid w:val="00EE320B"/>
    <w:rsid w:val="00EE3386"/>
    <w:rsid w:val="00EE3BD7"/>
    <w:rsid w:val="00EE42E4"/>
    <w:rsid w:val="00EE4483"/>
    <w:rsid w:val="00EE4A87"/>
    <w:rsid w:val="00EE4B2B"/>
    <w:rsid w:val="00EE4B59"/>
    <w:rsid w:val="00EE4B7E"/>
    <w:rsid w:val="00EE608D"/>
    <w:rsid w:val="00EE6601"/>
    <w:rsid w:val="00EE66D9"/>
    <w:rsid w:val="00EE6BC8"/>
    <w:rsid w:val="00EE786A"/>
    <w:rsid w:val="00EF0A88"/>
    <w:rsid w:val="00EF11E2"/>
    <w:rsid w:val="00EF1311"/>
    <w:rsid w:val="00EF140D"/>
    <w:rsid w:val="00EF1CD2"/>
    <w:rsid w:val="00EF1CE6"/>
    <w:rsid w:val="00EF22C5"/>
    <w:rsid w:val="00EF28A9"/>
    <w:rsid w:val="00EF37B4"/>
    <w:rsid w:val="00EF3A3F"/>
    <w:rsid w:val="00EF3D11"/>
    <w:rsid w:val="00EF3FD8"/>
    <w:rsid w:val="00EF4576"/>
    <w:rsid w:val="00EF47B5"/>
    <w:rsid w:val="00EF4DE2"/>
    <w:rsid w:val="00EF4E08"/>
    <w:rsid w:val="00EF5992"/>
    <w:rsid w:val="00EF5D49"/>
    <w:rsid w:val="00EF5FDB"/>
    <w:rsid w:val="00EF606D"/>
    <w:rsid w:val="00EF65E8"/>
    <w:rsid w:val="00EF7286"/>
    <w:rsid w:val="00EF76F6"/>
    <w:rsid w:val="00F01046"/>
    <w:rsid w:val="00F0117B"/>
    <w:rsid w:val="00F01E69"/>
    <w:rsid w:val="00F024DE"/>
    <w:rsid w:val="00F0387F"/>
    <w:rsid w:val="00F04044"/>
    <w:rsid w:val="00F05801"/>
    <w:rsid w:val="00F05831"/>
    <w:rsid w:val="00F05FB2"/>
    <w:rsid w:val="00F0661C"/>
    <w:rsid w:val="00F069AC"/>
    <w:rsid w:val="00F06F76"/>
    <w:rsid w:val="00F07456"/>
    <w:rsid w:val="00F07EDC"/>
    <w:rsid w:val="00F07F9C"/>
    <w:rsid w:val="00F103A6"/>
    <w:rsid w:val="00F111BE"/>
    <w:rsid w:val="00F1162A"/>
    <w:rsid w:val="00F12ADF"/>
    <w:rsid w:val="00F12DBB"/>
    <w:rsid w:val="00F1309A"/>
    <w:rsid w:val="00F13C77"/>
    <w:rsid w:val="00F13D11"/>
    <w:rsid w:val="00F146CE"/>
    <w:rsid w:val="00F14D24"/>
    <w:rsid w:val="00F1528B"/>
    <w:rsid w:val="00F1556B"/>
    <w:rsid w:val="00F1573E"/>
    <w:rsid w:val="00F16755"/>
    <w:rsid w:val="00F16858"/>
    <w:rsid w:val="00F1796B"/>
    <w:rsid w:val="00F17B1C"/>
    <w:rsid w:val="00F17BE5"/>
    <w:rsid w:val="00F17CF2"/>
    <w:rsid w:val="00F20E2C"/>
    <w:rsid w:val="00F20EC4"/>
    <w:rsid w:val="00F2142E"/>
    <w:rsid w:val="00F21728"/>
    <w:rsid w:val="00F223D8"/>
    <w:rsid w:val="00F22738"/>
    <w:rsid w:val="00F22C9B"/>
    <w:rsid w:val="00F23884"/>
    <w:rsid w:val="00F238B5"/>
    <w:rsid w:val="00F23DC9"/>
    <w:rsid w:val="00F23F43"/>
    <w:rsid w:val="00F244BE"/>
    <w:rsid w:val="00F24644"/>
    <w:rsid w:val="00F24C19"/>
    <w:rsid w:val="00F24C52"/>
    <w:rsid w:val="00F251B5"/>
    <w:rsid w:val="00F252C5"/>
    <w:rsid w:val="00F25572"/>
    <w:rsid w:val="00F25644"/>
    <w:rsid w:val="00F25B3B"/>
    <w:rsid w:val="00F263BB"/>
    <w:rsid w:val="00F26D9F"/>
    <w:rsid w:val="00F275EE"/>
    <w:rsid w:val="00F2770B"/>
    <w:rsid w:val="00F27F60"/>
    <w:rsid w:val="00F30163"/>
    <w:rsid w:val="00F30651"/>
    <w:rsid w:val="00F30833"/>
    <w:rsid w:val="00F312BF"/>
    <w:rsid w:val="00F32936"/>
    <w:rsid w:val="00F32B88"/>
    <w:rsid w:val="00F32EDC"/>
    <w:rsid w:val="00F334C9"/>
    <w:rsid w:val="00F34518"/>
    <w:rsid w:val="00F34609"/>
    <w:rsid w:val="00F3472A"/>
    <w:rsid w:val="00F348D9"/>
    <w:rsid w:val="00F35A7F"/>
    <w:rsid w:val="00F35BF7"/>
    <w:rsid w:val="00F36352"/>
    <w:rsid w:val="00F363CA"/>
    <w:rsid w:val="00F3681F"/>
    <w:rsid w:val="00F36927"/>
    <w:rsid w:val="00F3726F"/>
    <w:rsid w:val="00F3739A"/>
    <w:rsid w:val="00F375C8"/>
    <w:rsid w:val="00F37711"/>
    <w:rsid w:val="00F377A9"/>
    <w:rsid w:val="00F377E4"/>
    <w:rsid w:val="00F378EC"/>
    <w:rsid w:val="00F40071"/>
    <w:rsid w:val="00F40469"/>
    <w:rsid w:val="00F4055C"/>
    <w:rsid w:val="00F407E8"/>
    <w:rsid w:val="00F40901"/>
    <w:rsid w:val="00F40CE7"/>
    <w:rsid w:val="00F41041"/>
    <w:rsid w:val="00F4150D"/>
    <w:rsid w:val="00F41792"/>
    <w:rsid w:val="00F41884"/>
    <w:rsid w:val="00F41937"/>
    <w:rsid w:val="00F419A7"/>
    <w:rsid w:val="00F41A68"/>
    <w:rsid w:val="00F41F2B"/>
    <w:rsid w:val="00F41F3A"/>
    <w:rsid w:val="00F41FBE"/>
    <w:rsid w:val="00F425EC"/>
    <w:rsid w:val="00F42DE8"/>
    <w:rsid w:val="00F42E78"/>
    <w:rsid w:val="00F4356D"/>
    <w:rsid w:val="00F435A1"/>
    <w:rsid w:val="00F4373A"/>
    <w:rsid w:val="00F45000"/>
    <w:rsid w:val="00F45457"/>
    <w:rsid w:val="00F45E13"/>
    <w:rsid w:val="00F45E60"/>
    <w:rsid w:val="00F45E99"/>
    <w:rsid w:val="00F46077"/>
    <w:rsid w:val="00F46651"/>
    <w:rsid w:val="00F47305"/>
    <w:rsid w:val="00F508BB"/>
    <w:rsid w:val="00F50BF7"/>
    <w:rsid w:val="00F51171"/>
    <w:rsid w:val="00F51799"/>
    <w:rsid w:val="00F530D6"/>
    <w:rsid w:val="00F5311F"/>
    <w:rsid w:val="00F53455"/>
    <w:rsid w:val="00F53DF7"/>
    <w:rsid w:val="00F541B9"/>
    <w:rsid w:val="00F54B5A"/>
    <w:rsid w:val="00F54DAD"/>
    <w:rsid w:val="00F54DCB"/>
    <w:rsid w:val="00F54DDA"/>
    <w:rsid w:val="00F54E23"/>
    <w:rsid w:val="00F55582"/>
    <w:rsid w:val="00F55587"/>
    <w:rsid w:val="00F55682"/>
    <w:rsid w:val="00F559E5"/>
    <w:rsid w:val="00F560AE"/>
    <w:rsid w:val="00F5648E"/>
    <w:rsid w:val="00F56887"/>
    <w:rsid w:val="00F569C5"/>
    <w:rsid w:val="00F56C64"/>
    <w:rsid w:val="00F56EA3"/>
    <w:rsid w:val="00F577A4"/>
    <w:rsid w:val="00F57B0A"/>
    <w:rsid w:val="00F604F7"/>
    <w:rsid w:val="00F60AA0"/>
    <w:rsid w:val="00F60E89"/>
    <w:rsid w:val="00F61173"/>
    <w:rsid w:val="00F615E2"/>
    <w:rsid w:val="00F61DF8"/>
    <w:rsid w:val="00F626E2"/>
    <w:rsid w:val="00F62E0F"/>
    <w:rsid w:val="00F63199"/>
    <w:rsid w:val="00F63220"/>
    <w:rsid w:val="00F635AD"/>
    <w:rsid w:val="00F642CC"/>
    <w:rsid w:val="00F654B7"/>
    <w:rsid w:val="00F672BC"/>
    <w:rsid w:val="00F67553"/>
    <w:rsid w:val="00F67C30"/>
    <w:rsid w:val="00F7030A"/>
    <w:rsid w:val="00F7081B"/>
    <w:rsid w:val="00F71A81"/>
    <w:rsid w:val="00F72510"/>
    <w:rsid w:val="00F72703"/>
    <w:rsid w:val="00F7340F"/>
    <w:rsid w:val="00F73F36"/>
    <w:rsid w:val="00F74873"/>
    <w:rsid w:val="00F74C2F"/>
    <w:rsid w:val="00F74DF2"/>
    <w:rsid w:val="00F759FA"/>
    <w:rsid w:val="00F75F6C"/>
    <w:rsid w:val="00F763F8"/>
    <w:rsid w:val="00F77BE7"/>
    <w:rsid w:val="00F77F1E"/>
    <w:rsid w:val="00F80955"/>
    <w:rsid w:val="00F810BA"/>
    <w:rsid w:val="00F81230"/>
    <w:rsid w:val="00F8176D"/>
    <w:rsid w:val="00F8188D"/>
    <w:rsid w:val="00F81FD2"/>
    <w:rsid w:val="00F82134"/>
    <w:rsid w:val="00F8221E"/>
    <w:rsid w:val="00F823F5"/>
    <w:rsid w:val="00F8332D"/>
    <w:rsid w:val="00F839CA"/>
    <w:rsid w:val="00F83A8B"/>
    <w:rsid w:val="00F84866"/>
    <w:rsid w:val="00F848C8"/>
    <w:rsid w:val="00F861CE"/>
    <w:rsid w:val="00F86B52"/>
    <w:rsid w:val="00F86C1A"/>
    <w:rsid w:val="00F8776A"/>
    <w:rsid w:val="00F87BD8"/>
    <w:rsid w:val="00F90573"/>
    <w:rsid w:val="00F907EB"/>
    <w:rsid w:val="00F9083A"/>
    <w:rsid w:val="00F90AE0"/>
    <w:rsid w:val="00F91AA6"/>
    <w:rsid w:val="00F91B07"/>
    <w:rsid w:val="00F9266E"/>
    <w:rsid w:val="00F927E5"/>
    <w:rsid w:val="00F92867"/>
    <w:rsid w:val="00F92C8E"/>
    <w:rsid w:val="00F9307D"/>
    <w:rsid w:val="00F931A4"/>
    <w:rsid w:val="00F94600"/>
    <w:rsid w:val="00F94C99"/>
    <w:rsid w:val="00F94E52"/>
    <w:rsid w:val="00F959DC"/>
    <w:rsid w:val="00F95CC7"/>
    <w:rsid w:val="00F95F00"/>
    <w:rsid w:val="00F962CF"/>
    <w:rsid w:val="00F9679A"/>
    <w:rsid w:val="00F96C78"/>
    <w:rsid w:val="00F971E3"/>
    <w:rsid w:val="00FA04EC"/>
    <w:rsid w:val="00FA053E"/>
    <w:rsid w:val="00FA14CD"/>
    <w:rsid w:val="00FA2802"/>
    <w:rsid w:val="00FA2F98"/>
    <w:rsid w:val="00FA34D9"/>
    <w:rsid w:val="00FA3A45"/>
    <w:rsid w:val="00FA3E8B"/>
    <w:rsid w:val="00FA3FD2"/>
    <w:rsid w:val="00FA41D6"/>
    <w:rsid w:val="00FA44DD"/>
    <w:rsid w:val="00FA49A9"/>
    <w:rsid w:val="00FA4AF9"/>
    <w:rsid w:val="00FA5A37"/>
    <w:rsid w:val="00FA6954"/>
    <w:rsid w:val="00FA6A41"/>
    <w:rsid w:val="00FA6F27"/>
    <w:rsid w:val="00FA7062"/>
    <w:rsid w:val="00FA7275"/>
    <w:rsid w:val="00FA7B2C"/>
    <w:rsid w:val="00FA7F97"/>
    <w:rsid w:val="00FB007E"/>
    <w:rsid w:val="00FB020A"/>
    <w:rsid w:val="00FB06D0"/>
    <w:rsid w:val="00FB078B"/>
    <w:rsid w:val="00FB0F5F"/>
    <w:rsid w:val="00FB25BB"/>
    <w:rsid w:val="00FB25DD"/>
    <w:rsid w:val="00FB348B"/>
    <w:rsid w:val="00FB362D"/>
    <w:rsid w:val="00FB4316"/>
    <w:rsid w:val="00FB4998"/>
    <w:rsid w:val="00FB55A0"/>
    <w:rsid w:val="00FB57D6"/>
    <w:rsid w:val="00FB6735"/>
    <w:rsid w:val="00FB6D79"/>
    <w:rsid w:val="00FB753D"/>
    <w:rsid w:val="00FB7768"/>
    <w:rsid w:val="00FB7F37"/>
    <w:rsid w:val="00FC00A5"/>
    <w:rsid w:val="00FC0BF6"/>
    <w:rsid w:val="00FC0E2F"/>
    <w:rsid w:val="00FC1170"/>
    <w:rsid w:val="00FC207B"/>
    <w:rsid w:val="00FC2518"/>
    <w:rsid w:val="00FC2B59"/>
    <w:rsid w:val="00FC2D9B"/>
    <w:rsid w:val="00FC2E54"/>
    <w:rsid w:val="00FC328C"/>
    <w:rsid w:val="00FC34C2"/>
    <w:rsid w:val="00FC4A91"/>
    <w:rsid w:val="00FC536A"/>
    <w:rsid w:val="00FC558A"/>
    <w:rsid w:val="00FC55A0"/>
    <w:rsid w:val="00FC55D1"/>
    <w:rsid w:val="00FC575C"/>
    <w:rsid w:val="00FC59BC"/>
    <w:rsid w:val="00FC5B29"/>
    <w:rsid w:val="00FC6B1C"/>
    <w:rsid w:val="00FC731E"/>
    <w:rsid w:val="00FC79CC"/>
    <w:rsid w:val="00FC79E8"/>
    <w:rsid w:val="00FD03AC"/>
    <w:rsid w:val="00FD04AC"/>
    <w:rsid w:val="00FD132D"/>
    <w:rsid w:val="00FD17AE"/>
    <w:rsid w:val="00FD1F7D"/>
    <w:rsid w:val="00FD2B33"/>
    <w:rsid w:val="00FD2C59"/>
    <w:rsid w:val="00FD2D9F"/>
    <w:rsid w:val="00FD365F"/>
    <w:rsid w:val="00FD3D6D"/>
    <w:rsid w:val="00FD3E81"/>
    <w:rsid w:val="00FD4424"/>
    <w:rsid w:val="00FD4EB3"/>
    <w:rsid w:val="00FD4F65"/>
    <w:rsid w:val="00FD5062"/>
    <w:rsid w:val="00FD58A0"/>
    <w:rsid w:val="00FD5E7E"/>
    <w:rsid w:val="00FD6057"/>
    <w:rsid w:val="00FD6230"/>
    <w:rsid w:val="00FD759B"/>
    <w:rsid w:val="00FD76E4"/>
    <w:rsid w:val="00FE0011"/>
    <w:rsid w:val="00FE10C5"/>
    <w:rsid w:val="00FE1408"/>
    <w:rsid w:val="00FE1763"/>
    <w:rsid w:val="00FE1C89"/>
    <w:rsid w:val="00FE216A"/>
    <w:rsid w:val="00FE30E5"/>
    <w:rsid w:val="00FE357E"/>
    <w:rsid w:val="00FE36E9"/>
    <w:rsid w:val="00FE410A"/>
    <w:rsid w:val="00FE4399"/>
    <w:rsid w:val="00FE51BC"/>
    <w:rsid w:val="00FE51E6"/>
    <w:rsid w:val="00FE5A8D"/>
    <w:rsid w:val="00FE5F3A"/>
    <w:rsid w:val="00FE699B"/>
    <w:rsid w:val="00FE6AA0"/>
    <w:rsid w:val="00FE6C1A"/>
    <w:rsid w:val="00FE7678"/>
    <w:rsid w:val="00FE7815"/>
    <w:rsid w:val="00FE7FA1"/>
    <w:rsid w:val="00FF0144"/>
    <w:rsid w:val="00FF02D3"/>
    <w:rsid w:val="00FF09CF"/>
    <w:rsid w:val="00FF1001"/>
    <w:rsid w:val="00FF12B0"/>
    <w:rsid w:val="00FF1B6E"/>
    <w:rsid w:val="00FF1D98"/>
    <w:rsid w:val="00FF29C4"/>
    <w:rsid w:val="00FF2EA0"/>
    <w:rsid w:val="00FF2F37"/>
    <w:rsid w:val="00FF3043"/>
    <w:rsid w:val="00FF3253"/>
    <w:rsid w:val="00FF4272"/>
    <w:rsid w:val="00FF45C7"/>
    <w:rsid w:val="00FF4870"/>
    <w:rsid w:val="00FF506E"/>
    <w:rsid w:val="00FF50C9"/>
    <w:rsid w:val="00FF52BB"/>
    <w:rsid w:val="00FF53BE"/>
    <w:rsid w:val="00FF5ADF"/>
    <w:rsid w:val="00FF6652"/>
    <w:rsid w:val="00FF762F"/>
    <w:rsid w:val="00FF7CCB"/>
    <w:rsid w:val="00FF7DDA"/>
    <w:rsid w:val="045A3894"/>
    <w:rsid w:val="08851B0E"/>
    <w:rsid w:val="0B1835C3"/>
    <w:rsid w:val="12F80E65"/>
    <w:rsid w:val="1573093F"/>
    <w:rsid w:val="199F09F5"/>
    <w:rsid w:val="1D423595"/>
    <w:rsid w:val="1E7729DC"/>
    <w:rsid w:val="27B30E95"/>
    <w:rsid w:val="28687E65"/>
    <w:rsid w:val="29D26D3A"/>
    <w:rsid w:val="2AA76E09"/>
    <w:rsid w:val="2E8A1F67"/>
    <w:rsid w:val="33FC015A"/>
    <w:rsid w:val="36F277BB"/>
    <w:rsid w:val="38394FC5"/>
    <w:rsid w:val="389E7641"/>
    <w:rsid w:val="3D1D247A"/>
    <w:rsid w:val="3ED76D29"/>
    <w:rsid w:val="534D7E73"/>
    <w:rsid w:val="65845DDA"/>
    <w:rsid w:val="66EF2B80"/>
    <w:rsid w:val="6E4C574D"/>
    <w:rsid w:val="782C2A35"/>
    <w:rsid w:val="7E315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脚 Char"/>
    <w:basedOn w:val="6"/>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6341</Words>
  <Characters>6357</Characters>
  <Lines>40</Lines>
  <Paragraphs>11</Paragraphs>
  <TotalTime>6</TotalTime>
  <ScaleCrop>false</ScaleCrop>
  <LinksUpToDate>false</LinksUpToDate>
  <CharactersWithSpaces>7358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2022-09-17T09:14:00Z</dcterms:created>
  <dc:creator>wangsurong</dc:creator>
  <cp:lastModifiedBy>笙渡</cp:lastModifiedBy>
  <cp:lastPrinted>2023-02-26T01:41:00Z</cp:lastPrinted>
  <dcterms:modified xsi:type="dcterms:W3CDTF">2023-03-20T03:54:54Z</dcterms:modified>
  <dc:title>青海省道路运输行业安全生产事故隐患</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40949BD64B8E4FA1B9127D97184DF37E</vt:lpwstr>
  </property>
</Properties>
</file>